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6B" w:rsidRDefault="001E6B6B" w:rsidP="001E6B6B">
      <w:pPr>
        <w:jc w:val="right"/>
      </w:pPr>
      <w:r w:rsidRPr="007D36D3">
        <w:t xml:space="preserve">                                                                                    </w:t>
      </w:r>
      <w:r w:rsidRPr="000027DB">
        <w:t>I</w:t>
      </w:r>
      <w:r>
        <w:t>I</w:t>
      </w:r>
      <w:r w:rsidRPr="000027DB">
        <w:t xml:space="preserve"> Prioriteto </w:t>
      </w:r>
      <w:r w:rsidRPr="007D36D3">
        <w:t xml:space="preserve">Specialiųjų taisyklių </w:t>
      </w:r>
      <w:r>
        <w:t xml:space="preserve">pareiškėjams, </w:t>
      </w:r>
    </w:p>
    <w:p w:rsidR="001E6B6B" w:rsidRDefault="001E6B6B" w:rsidP="001E6B6B">
      <w:pPr>
        <w:jc w:val="right"/>
      </w:pPr>
      <w:r w:rsidRPr="007D36D3">
        <w:t>teikiantiems</w:t>
      </w:r>
      <w:r w:rsidRPr="00E06CAA">
        <w:t xml:space="preserve"> </w:t>
      </w:r>
      <w:r w:rsidRPr="007D36D3">
        <w:t>vietos projektų paraiškas</w:t>
      </w:r>
      <w:r w:rsidRPr="00E06CAA">
        <w:t xml:space="preserve"> </w:t>
      </w:r>
      <w:r w:rsidRPr="007D36D3">
        <w:t>pagal</w:t>
      </w:r>
    </w:p>
    <w:p w:rsidR="001E6B6B" w:rsidRPr="007D36D3" w:rsidRDefault="001E6B6B" w:rsidP="001E6B6B">
      <w:pPr>
        <w:jc w:val="right"/>
      </w:pPr>
      <w:r w:rsidRPr="007D36D3">
        <w:t>vietos plėtros strategiją</w:t>
      </w:r>
      <w:r>
        <w:t xml:space="preserve"> </w:t>
      </w:r>
      <w:r w:rsidRPr="007D36D3">
        <w:t>„Kėdainių rajono</w:t>
      </w:r>
    </w:p>
    <w:p w:rsidR="001E6B6B" w:rsidRPr="007D36D3" w:rsidRDefault="001E6B6B" w:rsidP="001E6B6B">
      <w:pPr>
        <w:jc w:val="right"/>
      </w:pPr>
      <w:r w:rsidRPr="007D36D3">
        <w:t>vietovių kaimo plėtros strategija“</w:t>
      </w:r>
    </w:p>
    <w:p w:rsidR="001E6B6B" w:rsidRPr="007D36D3" w:rsidRDefault="001E6B6B" w:rsidP="001E6B6B">
      <w:pPr>
        <w:ind w:left="4961"/>
        <w:jc w:val="right"/>
      </w:pPr>
      <w:r>
        <w:t>2</w:t>
      </w:r>
      <w:r w:rsidRPr="007D36D3">
        <w:t xml:space="preserve"> priedas</w:t>
      </w:r>
    </w:p>
    <w:p w:rsidR="001E6B6B" w:rsidRDefault="001E6B6B" w:rsidP="001E6B6B"/>
    <w:p w:rsidR="001E6B6B" w:rsidRPr="007D36D3" w:rsidRDefault="001E6B6B" w:rsidP="001E6B6B">
      <w:pPr>
        <w:rPr>
          <w:b/>
          <w:bCs/>
        </w:rPr>
      </w:pPr>
    </w:p>
    <w:p w:rsidR="001E6B6B" w:rsidRPr="007D36D3" w:rsidRDefault="001E6B6B" w:rsidP="001E6B6B">
      <w:pPr>
        <w:pStyle w:val="tactin"/>
      </w:pPr>
      <w:bookmarkStart w:id="0" w:name="_(Pavyzdinė_vietos_projekto_3"/>
      <w:bookmarkEnd w:id="0"/>
      <w:r w:rsidRPr="007D36D3">
        <w:t>(Vietos projekto paramos paraiškos forma)</w:t>
      </w:r>
    </w:p>
    <w:p w:rsidR="001E6B6B" w:rsidRPr="007D36D3" w:rsidRDefault="001E6B6B" w:rsidP="001E6B6B">
      <w:pPr>
        <w:pStyle w:val="tactin"/>
      </w:pPr>
    </w:p>
    <w:tbl>
      <w:tblPr>
        <w:tblW w:w="5000" w:type="pct"/>
        <w:tblCellMar>
          <w:left w:w="0" w:type="dxa"/>
          <w:right w:w="0" w:type="dxa"/>
        </w:tblCellMar>
        <w:tblLook w:val="0000" w:firstRow="0" w:lastRow="0" w:firstColumn="0" w:lastColumn="0" w:noHBand="0" w:noVBand="0"/>
      </w:tblPr>
      <w:tblGrid>
        <w:gridCol w:w="6332"/>
        <w:gridCol w:w="3522"/>
      </w:tblGrid>
      <w:tr w:rsidR="001E6B6B" w:rsidRPr="007D36D3" w:rsidTr="00804828">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Vietos plėtros strategijos (toliau – strategija) vykdytojo pavadinimas</w:t>
            </w:r>
          </w:p>
        </w:tc>
        <w:tc>
          <w:tcPr>
            <w:tcW w:w="1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Vietos projekto (toliau – projektas) paraiškos gavimo data</w:t>
            </w:r>
          </w:p>
        </w:tc>
        <w:tc>
          <w:tcPr>
            <w:tcW w:w="178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Projekto paraiškos registracijos numeris</w:t>
            </w:r>
          </w:p>
        </w:tc>
        <w:tc>
          <w:tcPr>
            <w:tcW w:w="178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Užregistravo (vardas, pavardė, pareigos, parašas)</w:t>
            </w:r>
          </w:p>
        </w:tc>
        <w:tc>
          <w:tcPr>
            <w:tcW w:w="178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bl>
    <w:p w:rsidR="001E6B6B" w:rsidRPr="007D36D3" w:rsidRDefault="001E6B6B" w:rsidP="001E6B6B">
      <w:pPr>
        <w:pStyle w:val="n"/>
      </w:pPr>
      <w:r w:rsidRPr="007D36D3">
        <w:t> </w:t>
      </w:r>
    </w:p>
    <w:tbl>
      <w:tblPr>
        <w:tblW w:w="5000" w:type="pct"/>
        <w:tblCellMar>
          <w:left w:w="0" w:type="dxa"/>
          <w:right w:w="0" w:type="dxa"/>
        </w:tblCellMar>
        <w:tblLook w:val="0000" w:firstRow="0" w:lastRow="0" w:firstColumn="0" w:lastColumn="0" w:noHBand="0" w:noVBand="0"/>
      </w:tblPr>
      <w:tblGrid>
        <w:gridCol w:w="9854"/>
      </w:tblGrid>
      <w:tr w:rsidR="001E6B6B" w:rsidRPr="007D36D3" w:rsidTr="0080482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Projekto paraiška vertinti priimta □</w:t>
            </w:r>
          </w:p>
          <w:p w:rsidR="001E6B6B" w:rsidRPr="007D36D3" w:rsidRDefault="001E6B6B" w:rsidP="00804828">
            <w:pPr>
              <w:pStyle w:val="tin"/>
            </w:pPr>
            <w:r w:rsidRPr="007D36D3">
              <w:t>Projekto paraiška atmesta □</w:t>
            </w:r>
          </w:p>
        </w:tc>
      </w:tr>
    </w:tbl>
    <w:p w:rsidR="001E6B6B" w:rsidRPr="007D36D3" w:rsidRDefault="001E6B6B" w:rsidP="001E6B6B">
      <w:pPr>
        <w:pStyle w:val="n"/>
      </w:pPr>
      <w:r w:rsidRPr="007D36D3">
        <w:t> </w:t>
      </w:r>
    </w:p>
    <w:p w:rsidR="001E6B6B" w:rsidRPr="007D36D3" w:rsidRDefault="001E6B6B" w:rsidP="001E6B6B">
      <w:pPr>
        <w:pStyle w:val="tactin"/>
      </w:pPr>
      <w:r w:rsidRPr="007D36D3">
        <w:t>__________________________________________</w:t>
      </w:r>
    </w:p>
    <w:p w:rsidR="001E6B6B" w:rsidRPr="007D36D3" w:rsidRDefault="001E6B6B" w:rsidP="001E6B6B">
      <w:pPr>
        <w:pStyle w:val="tactin"/>
      </w:pPr>
      <w:r w:rsidRPr="007D36D3">
        <w:t>(pareiškėjo pavadinimas)</w:t>
      </w:r>
    </w:p>
    <w:p w:rsidR="001E6B6B" w:rsidRPr="007D36D3" w:rsidRDefault="001E6B6B" w:rsidP="001E6B6B">
      <w:pPr>
        <w:pStyle w:val="n"/>
      </w:pPr>
      <w:r w:rsidRPr="007D36D3">
        <w:t> </w:t>
      </w:r>
    </w:p>
    <w:p w:rsidR="001E6B6B" w:rsidRPr="007D36D3" w:rsidRDefault="001E6B6B" w:rsidP="001E6B6B">
      <w:pPr>
        <w:pStyle w:val="tactin"/>
      </w:pPr>
      <w:r w:rsidRPr="007D36D3">
        <w:rPr>
          <w:b/>
          <w:bCs/>
        </w:rPr>
        <w:t xml:space="preserve">VIETOS PROJEKTO IKI 25 000 LT PARAIŠKA </w:t>
      </w:r>
    </w:p>
    <w:p w:rsidR="001E6B6B" w:rsidRPr="007D36D3" w:rsidRDefault="001E6B6B" w:rsidP="001E6B6B">
      <w:pPr>
        <w:pStyle w:val="tajtip"/>
        <w:jc w:val="center"/>
      </w:pPr>
      <w:bookmarkStart w:id="1" w:name="_GoBack"/>
      <w:bookmarkEnd w:id="1"/>
      <w:r w:rsidRPr="007D36D3">
        <w:t>_________________________ Nr. ____</w:t>
      </w:r>
    </w:p>
    <w:p w:rsidR="001E6B6B" w:rsidRPr="007D36D3" w:rsidRDefault="001E6B6B" w:rsidP="001E6B6B">
      <w:pPr>
        <w:pStyle w:val="tactin"/>
      </w:pPr>
      <w:r w:rsidRPr="007D36D3">
        <w:t>(sudarymo data)</w:t>
      </w:r>
    </w:p>
    <w:p w:rsidR="001E6B6B" w:rsidRPr="007D36D3" w:rsidRDefault="001E6B6B" w:rsidP="001E6B6B">
      <w:pPr>
        <w:pStyle w:val="tactin"/>
      </w:pPr>
      <w:r w:rsidRPr="007D36D3">
        <w:t>_______________</w:t>
      </w:r>
    </w:p>
    <w:p w:rsidR="001E6B6B" w:rsidRPr="007D36D3" w:rsidRDefault="001E6B6B" w:rsidP="001E6B6B">
      <w:pPr>
        <w:pStyle w:val="tactin"/>
      </w:pPr>
      <w:r w:rsidRPr="007D36D3">
        <w:t>(sudarymo vieta)</w:t>
      </w:r>
    </w:p>
    <w:p w:rsidR="001E6B6B" w:rsidRPr="007D36D3" w:rsidRDefault="001E6B6B" w:rsidP="001E6B6B">
      <w:pPr>
        <w:pStyle w:val="tajtip"/>
      </w:pPr>
      <w:r w:rsidRPr="007D36D3">
        <w:t> </w:t>
      </w:r>
      <w:r w:rsidRPr="007D36D3">
        <w:rPr>
          <w:b/>
          <w:bCs/>
        </w:rPr>
        <w:t>I. INFORMACIJA APIE PAREIŠKĖJĄ</w:t>
      </w:r>
    </w:p>
    <w:p w:rsidR="001E6B6B" w:rsidRPr="007D36D3" w:rsidRDefault="001E6B6B" w:rsidP="001E6B6B">
      <w:pPr>
        <w:pStyle w:val="tajtin"/>
      </w:pPr>
      <w:r w:rsidRPr="007D36D3">
        <w:t xml:space="preserve">................................................................................................................................................................ </w:t>
      </w:r>
    </w:p>
    <w:p w:rsidR="001E6B6B" w:rsidRPr="007D36D3" w:rsidRDefault="001E6B6B" w:rsidP="001E6B6B">
      <w:pPr>
        <w:pStyle w:val="tajtin"/>
      </w:pPr>
      <w:r w:rsidRPr="007D36D3">
        <w:t xml:space="preserve">................................................................................................................................................................ </w:t>
      </w:r>
    </w:p>
    <w:p w:rsidR="001E6B6B" w:rsidRPr="007D36D3" w:rsidRDefault="001E6B6B" w:rsidP="001E6B6B">
      <w:pPr>
        <w:pStyle w:val="tactin"/>
      </w:pPr>
      <w:r w:rsidRPr="007D36D3">
        <w:t>(pareiškėjo teisinė forma</w:t>
      </w:r>
    </w:p>
    <w:tbl>
      <w:tblPr>
        <w:tblW w:w="5000" w:type="pct"/>
        <w:tblCellMar>
          <w:left w:w="0" w:type="dxa"/>
          <w:right w:w="0" w:type="dxa"/>
        </w:tblCellMar>
        <w:tblLook w:val="0000" w:firstRow="0" w:lastRow="0" w:firstColumn="0" w:lastColumn="0" w:noHBand="0" w:noVBand="0"/>
      </w:tblPr>
      <w:tblGrid>
        <w:gridCol w:w="8532"/>
        <w:gridCol w:w="1322"/>
      </w:tblGrid>
      <w:tr w:rsidR="001E6B6B" w:rsidRPr="007D36D3" w:rsidTr="00804828">
        <w:trPr>
          <w:trHeight w:val="340"/>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6B6B" w:rsidRDefault="001E6B6B" w:rsidP="00804828">
            <w:pPr>
              <w:pStyle w:val="tin"/>
            </w:pPr>
            <w:r w:rsidRPr="007D36D3">
              <w:t> </w:t>
            </w:r>
          </w:p>
          <w:p w:rsidR="001E6B6B" w:rsidRPr="007D36D3" w:rsidRDefault="001E6B6B" w:rsidP="00804828">
            <w:pPr>
              <w:pStyle w:val="tin"/>
            </w:pPr>
            <w:r w:rsidRPr="007D36D3">
              <w:rPr>
                <w:b/>
                <w:bCs/>
              </w:rPr>
              <w:t>Buveinės adresas ir ryšio duomenys:</w:t>
            </w:r>
          </w:p>
          <w:p w:rsidR="001E6B6B" w:rsidRPr="007D36D3" w:rsidRDefault="001E6B6B" w:rsidP="00804828">
            <w:pPr>
              <w:pStyle w:val="tajtin"/>
            </w:pPr>
            <w:r w:rsidRPr="007D36D3">
              <w:rPr>
                <w:i/>
                <w:iCs/>
              </w:rPr>
              <w:t>(nurodykite juridinio asmens buveinės adresą, telefono Nr., fakso Nr., el. pašto adresą, kuriuo bus galima susisiekti su pareiškėju vietos projekto paraiškos vertinimo ir vietos projekto įgyvendinimo metu)</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Savivaldybės pavadinimas |__|__|__|__|__|__|__|__|__|__|__|__|__|__|__|__|__|__|__|__|__|__|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Gyvenamosios vietovės pavadinimas |__|__|__|__|__|__|__|__|__|__|__|__|__|__|__|__|__|__|__|__|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Gatvės pavadinimas |__|__|__|__|__|__|__|__|__|__|__|__|__|__|__|__|__|__|__|__|__|__|__|__|__|__|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Namo Nr. |__|__|__|__|__|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Buto (kabineto) Nr. |__|__|__|__|__|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Pašto indeksas |__|__|__|__|__|__|__|__|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Telefono (-ų) Nr. |__|__|__|__|__|__|__|__|__|__|__|__|__|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Fakso Nr. |__|__|__|__|__|__|__|__|__|__|__|__|__|</w:t>
            </w:r>
          </w:p>
        </w:tc>
      </w:tr>
      <w:tr w:rsidR="001E6B6B" w:rsidRPr="007D36D3" w:rsidTr="00804828">
        <w:trPr>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El. pašto adresas |__|__|__|__|__|__|__|__|__|__|__|__|__|__|__|__|__|__|__|__|__|__|__|__|__|__|</w:t>
            </w:r>
          </w:p>
        </w:tc>
      </w:tr>
      <w:tr w:rsidR="001E6B6B" w:rsidRPr="007D36D3" w:rsidTr="00804828">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Kokiu būdu norite gauti informaciją apie vietos projekto paraiškos administravimo eigą?</w:t>
            </w:r>
          </w:p>
          <w:p w:rsidR="001E6B6B" w:rsidRPr="007D36D3" w:rsidRDefault="001E6B6B" w:rsidP="00804828">
            <w:pPr>
              <w:pStyle w:val="tin"/>
            </w:pPr>
            <w:r w:rsidRPr="007D36D3">
              <w:rPr>
                <w:i/>
                <w:iCs/>
              </w:rPr>
              <w:lastRenderedPageBreak/>
              <w:t>(pažymėkite ženklu „X“)</w:t>
            </w:r>
          </w:p>
        </w:tc>
      </w:tr>
      <w:tr w:rsidR="001E6B6B" w:rsidRPr="007D36D3" w:rsidTr="00804828">
        <w:tc>
          <w:tcPr>
            <w:tcW w:w="43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lastRenderedPageBreak/>
              <w:t xml:space="preserve">Paštu </w:t>
            </w:r>
          </w:p>
        </w:tc>
        <w:tc>
          <w:tcPr>
            <w:tcW w:w="67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t>□</w:t>
            </w:r>
          </w:p>
        </w:tc>
      </w:tr>
      <w:tr w:rsidR="001E6B6B" w:rsidRPr="007D36D3" w:rsidTr="00804828">
        <w:tc>
          <w:tcPr>
            <w:tcW w:w="43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Elektroniniu paštu</w:t>
            </w:r>
          </w:p>
        </w:tc>
        <w:tc>
          <w:tcPr>
            <w:tcW w:w="67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t>□</w:t>
            </w:r>
          </w:p>
        </w:tc>
      </w:tr>
      <w:tr w:rsidR="001E6B6B" w:rsidRPr="007D36D3" w:rsidTr="00804828">
        <w:tc>
          <w:tcPr>
            <w:tcW w:w="43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Informaciniame portale</w:t>
            </w:r>
          </w:p>
        </w:tc>
        <w:tc>
          <w:tcPr>
            <w:tcW w:w="67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t>□</w:t>
            </w:r>
          </w:p>
        </w:tc>
      </w:tr>
    </w:tbl>
    <w:p w:rsidR="001E6B6B" w:rsidRPr="007D36D3" w:rsidRDefault="001E6B6B" w:rsidP="001E6B6B">
      <w:pPr>
        <w:pStyle w:val="n"/>
      </w:pPr>
      <w:r w:rsidRPr="007D36D3">
        <w:t> </w:t>
      </w:r>
    </w:p>
    <w:tbl>
      <w:tblPr>
        <w:tblW w:w="5000" w:type="pct"/>
        <w:tblCellMar>
          <w:left w:w="0" w:type="dxa"/>
          <w:right w:w="0" w:type="dxa"/>
        </w:tblCellMar>
        <w:tblLook w:val="0000" w:firstRow="0" w:lastRow="0" w:firstColumn="0" w:lastColumn="0" w:noHBand="0" w:noVBand="0"/>
      </w:tblPr>
      <w:tblGrid>
        <w:gridCol w:w="4925"/>
        <w:gridCol w:w="4929"/>
      </w:tblGrid>
      <w:tr w:rsidR="001E6B6B" w:rsidRPr="007D36D3" w:rsidTr="00804828">
        <w:trPr>
          <w:cantSplit/>
          <w:trHeight w:val="369"/>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rPr>
                <w:b/>
                <w:bCs/>
              </w:rPr>
              <w:t>Pareiškėjo duomenys:</w:t>
            </w:r>
          </w:p>
          <w:p w:rsidR="001E6B6B" w:rsidRPr="007D36D3" w:rsidRDefault="001E6B6B" w:rsidP="00804828">
            <w:pPr>
              <w:pStyle w:val="tin"/>
            </w:pPr>
            <w:r w:rsidRPr="007D36D3">
              <w:rPr>
                <w:i/>
                <w:iCs/>
              </w:rPr>
              <w:t>(pateikite informaciją apie pareiškėją)</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Juridinio asmens pavadinimas |__|__|__|__|__|__|__|__|__|__|__|__|__|__|__|__|__|__|__|__|__|</w:t>
            </w:r>
          </w:p>
          <w:p w:rsidR="001E6B6B" w:rsidRPr="007D36D3" w:rsidRDefault="001E6B6B" w:rsidP="00804828">
            <w:pPr>
              <w:pStyle w:val="tin"/>
            </w:pPr>
            <w:r w:rsidRPr="007D36D3">
              <w:rPr>
                <w:i/>
                <w:iCs/>
              </w:rPr>
              <w:t>(nurodykite juridinio asmens pavadinimą pagal juridinio asmens registracijos pažymėjimą)</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Juridinio asmens teisinė forma |__|__|__|__|__|__|__|__|__|__|__|__|__|__|__|__|__|__|__|__|__|</w:t>
            </w:r>
          </w:p>
          <w:p w:rsidR="001E6B6B" w:rsidRPr="007D36D3" w:rsidRDefault="001E6B6B" w:rsidP="00804828">
            <w:pPr>
              <w:pStyle w:val="tin"/>
            </w:pPr>
            <w:r w:rsidRPr="007D36D3">
              <w:rPr>
                <w:i/>
                <w:iCs/>
              </w:rPr>
              <w:t>(nurodykite juridinio asmens teisinę formą pagal juridinio asmens registracijos pažymėjimą)</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Juridinio asmens registravimo kodas |__|__|__|__|__|__|__|__|__|__|__|</w:t>
            </w:r>
          </w:p>
          <w:p w:rsidR="001E6B6B" w:rsidRPr="007D36D3" w:rsidRDefault="001E6B6B" w:rsidP="00804828">
            <w:pPr>
              <w:pStyle w:val="tin"/>
            </w:pPr>
            <w:r w:rsidRPr="007D36D3">
              <w:rPr>
                <w:i/>
                <w:iCs/>
              </w:rPr>
              <w:t>(nurodykite juridinio asmens kodą pagal juridinio asmens registracijos pažymėjimą)</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xml:space="preserve">Juridinio asmens įsteigimo data |__|__|__|__| |__|__| |__|__| </w:t>
            </w:r>
          </w:p>
          <w:p w:rsidR="001E6B6B" w:rsidRPr="007D36D3" w:rsidRDefault="001E6B6B" w:rsidP="00804828">
            <w:pPr>
              <w:pStyle w:val="tin"/>
            </w:pPr>
            <w:r w:rsidRPr="007D36D3">
              <w:rPr>
                <w:i/>
                <w:iCs/>
              </w:rPr>
              <w:t xml:space="preserve">(nurodykite juridinio asmens įsteigimo datą pagal juridinio asmens registracijos pažymėjimą) </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Juridinio asmens vadovas arba jo įgaliotas asmuo:</w:t>
            </w:r>
          </w:p>
          <w:p w:rsidR="001E6B6B" w:rsidRPr="007D36D3" w:rsidRDefault="001E6B6B" w:rsidP="00804828">
            <w:pPr>
              <w:pStyle w:val="tajtin"/>
            </w:pPr>
            <w:r w:rsidRPr="007D36D3">
              <w:rPr>
                <w:i/>
                <w:iCs/>
              </w:rPr>
              <w:t>(nurodykite juridinio asmens vadovo pareigas, vardą, pavardę, telefono Nr., el. pašto adresą, kuriuo bus galima susisiekti vietos projekto paraiškos vertinimo ir vietos projekto įgyvendinimo metu)</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Pareigos</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Vardas</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Pavardė</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Telefono Nr.</w:t>
            </w:r>
          </w:p>
        </w:tc>
      </w:tr>
      <w:tr w:rsidR="001E6B6B" w:rsidRPr="007D36D3" w:rsidTr="00804828">
        <w:trPr>
          <w:cantSplit/>
          <w:trHeight w:val="369"/>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El. pašto adresas</w:t>
            </w:r>
          </w:p>
        </w:tc>
      </w:tr>
      <w:tr w:rsidR="001E6B6B" w:rsidRPr="007D36D3" w:rsidTr="00804828">
        <w:trPr>
          <w:cantSplit/>
          <w:trHeight w:val="182"/>
        </w:trPr>
        <w:tc>
          <w:tcPr>
            <w:tcW w:w="249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PVM mokėjimas</w:t>
            </w:r>
          </w:p>
          <w:p w:rsidR="001E6B6B" w:rsidRPr="007D36D3" w:rsidRDefault="001E6B6B" w:rsidP="00804828">
            <w:pPr>
              <w:pStyle w:val="tin"/>
            </w:pPr>
            <w:r w:rsidRPr="007D36D3">
              <w:rPr>
                <w:i/>
                <w:iCs/>
              </w:rPr>
              <w:t>(nurodykite informaciją apie PVM mokėjimą)</w:t>
            </w:r>
          </w:p>
        </w:tc>
        <w:tc>
          <w:tcPr>
            <w:tcW w:w="250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xml:space="preserve">□ – taip </w:t>
            </w:r>
          </w:p>
          <w:p w:rsidR="001E6B6B" w:rsidRPr="007D36D3" w:rsidRDefault="001E6B6B" w:rsidP="00804828">
            <w:pPr>
              <w:pStyle w:val="tin"/>
            </w:pPr>
            <w:r w:rsidRPr="007D36D3">
              <w:t>PVM mokėtojo kodas |__|__|__|__|__|__|__|__|__|__|__|</w:t>
            </w:r>
          </w:p>
          <w:p w:rsidR="001E6B6B" w:rsidRPr="007D36D3" w:rsidRDefault="001E6B6B" w:rsidP="00804828">
            <w:pPr>
              <w:pStyle w:val="tin"/>
            </w:pPr>
            <w:r w:rsidRPr="007D36D3">
              <w:t> </w:t>
            </w:r>
          </w:p>
        </w:tc>
      </w:tr>
      <w:tr w:rsidR="001E6B6B" w:rsidRPr="007D36D3" w:rsidTr="00804828">
        <w:trPr>
          <w:cantSplit/>
          <w:trHeight w:val="181"/>
        </w:trPr>
        <w:tc>
          <w:tcPr>
            <w:tcW w:w="0" w:type="auto"/>
            <w:vMerge/>
            <w:tcBorders>
              <w:top w:val="nil"/>
              <w:left w:val="single" w:sz="8" w:space="0" w:color="auto"/>
              <w:bottom w:val="single" w:sz="8" w:space="0" w:color="auto"/>
              <w:right w:val="single" w:sz="8" w:space="0" w:color="auto"/>
            </w:tcBorders>
            <w:vAlign w:val="center"/>
          </w:tcPr>
          <w:p w:rsidR="001E6B6B" w:rsidRPr="007D36D3" w:rsidRDefault="001E6B6B" w:rsidP="00804828"/>
        </w:tc>
        <w:tc>
          <w:tcPr>
            <w:tcW w:w="250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 ne</w:t>
            </w:r>
          </w:p>
          <w:p w:rsidR="001E6B6B" w:rsidRPr="007D36D3" w:rsidRDefault="001E6B6B" w:rsidP="00804828">
            <w:pPr>
              <w:pStyle w:val="tin"/>
            </w:pPr>
            <w:r w:rsidRPr="007D36D3">
              <w:t>PVM nemokėjimo teisinis pagrindas _____________________________</w:t>
            </w:r>
          </w:p>
          <w:p w:rsidR="001E6B6B" w:rsidRPr="007D36D3" w:rsidRDefault="001E6B6B" w:rsidP="00804828">
            <w:pPr>
              <w:pStyle w:val="tin"/>
            </w:pPr>
            <w:r w:rsidRPr="007D36D3">
              <w:t> </w:t>
            </w:r>
          </w:p>
        </w:tc>
      </w:tr>
    </w:tbl>
    <w:p w:rsidR="001E6B6B" w:rsidRPr="007D36D3" w:rsidRDefault="001E6B6B" w:rsidP="001E6B6B">
      <w:pPr>
        <w:pStyle w:val="tajtip"/>
      </w:pPr>
      <w:r w:rsidRPr="007D36D3">
        <w:t> </w:t>
      </w:r>
    </w:p>
    <w:p w:rsidR="001E6B6B" w:rsidRPr="007D36D3" w:rsidRDefault="001E6B6B" w:rsidP="001E6B6B">
      <w:pPr>
        <w:pStyle w:val="tartip"/>
      </w:pPr>
      <w:r w:rsidRPr="007D36D3">
        <w:t>Pareiškėjo vadovo ar jo įgalioto asmens parašas _________________</w:t>
      </w:r>
    </w:p>
    <w:p w:rsidR="001E6B6B" w:rsidRPr="007D36D3" w:rsidRDefault="001E6B6B" w:rsidP="001E6B6B">
      <w:pPr>
        <w:pStyle w:val="n"/>
      </w:pPr>
      <w:r w:rsidRPr="007D36D3">
        <w:t> </w:t>
      </w:r>
    </w:p>
    <w:p w:rsidR="001E6B6B" w:rsidRPr="007D36D3" w:rsidRDefault="001E6B6B" w:rsidP="001E6B6B">
      <w:pPr>
        <w:pStyle w:val="tajtip"/>
      </w:pPr>
      <w:r w:rsidRPr="007D36D3">
        <w:rPr>
          <w:b/>
          <w:bCs/>
        </w:rPr>
        <w:t>II. INFORMACIJA APIE VIETOS PROJEKTĄ, KURIAM ĮGYVENDINTI PRAŠOMA LĖŠŲ:</w:t>
      </w:r>
    </w:p>
    <w:p w:rsidR="001E6B6B" w:rsidRPr="007D36D3" w:rsidRDefault="001E6B6B" w:rsidP="001E6B6B">
      <w:pPr>
        <w:pStyle w:val="tajtip"/>
      </w:pPr>
      <w:r w:rsidRPr="007D36D3">
        <w:t> </w:t>
      </w:r>
    </w:p>
    <w:tbl>
      <w:tblPr>
        <w:tblW w:w="5000" w:type="pct"/>
        <w:tblCellMar>
          <w:left w:w="0" w:type="dxa"/>
          <w:right w:w="0" w:type="dxa"/>
        </w:tblCellMar>
        <w:tblLook w:val="0000" w:firstRow="0" w:lastRow="0" w:firstColumn="0" w:lastColumn="0" w:noHBand="0" w:noVBand="0"/>
      </w:tblPr>
      <w:tblGrid>
        <w:gridCol w:w="2564"/>
        <w:gridCol w:w="7290"/>
      </w:tblGrid>
      <w:tr w:rsidR="001E6B6B" w:rsidRPr="007D36D3" w:rsidTr="00804828">
        <w:tc>
          <w:tcPr>
            <w:tcW w:w="1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xml:space="preserve">Strategijos prioritetas ir priemonė, veiklos sritis (jei taikoma), pagal kurią teikiama vietos projekto paraiška </w:t>
            </w:r>
          </w:p>
        </w:tc>
        <w:tc>
          <w:tcPr>
            <w:tcW w:w="3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Projekto pavadinimas</w:t>
            </w:r>
          </w:p>
        </w:tc>
        <w:tc>
          <w:tcPr>
            <w:tcW w:w="369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xml:space="preserve">Projekto įgyvendinimo </w:t>
            </w:r>
            <w:r w:rsidRPr="007D36D3">
              <w:lastRenderedPageBreak/>
              <w:t>vieta</w:t>
            </w:r>
          </w:p>
        </w:tc>
        <w:tc>
          <w:tcPr>
            <w:tcW w:w="369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rPr>
                <w:i/>
                <w:iCs/>
              </w:rPr>
              <w:lastRenderedPageBreak/>
              <w:t> </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lastRenderedPageBreak/>
              <w:t>Bendra projekto vertė su PVM, Lt</w:t>
            </w:r>
          </w:p>
        </w:tc>
        <w:tc>
          <w:tcPr>
            <w:tcW w:w="369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|__|__|__|__|__|__|__|__| Lt</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Bendra projekto vertė be PVM, Lt</w:t>
            </w:r>
          </w:p>
          <w:p w:rsidR="001E6B6B" w:rsidRPr="007D36D3" w:rsidRDefault="001E6B6B" w:rsidP="00804828">
            <w:pPr>
              <w:pStyle w:val="tin"/>
            </w:pPr>
            <w:r w:rsidRPr="007D36D3">
              <w:rPr>
                <w:i/>
                <w:iCs/>
              </w:rPr>
              <w:t>(nepildoma tuo atveju, jeigu prašoma paramos suma yra su PVM)</w:t>
            </w:r>
          </w:p>
        </w:tc>
        <w:tc>
          <w:tcPr>
            <w:tcW w:w="369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|__|__|__|__|__|__|__|__| Lt</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Prašoma lėšų suma su PVM, Lt</w:t>
            </w:r>
          </w:p>
        </w:tc>
        <w:tc>
          <w:tcPr>
            <w:tcW w:w="369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|__|__|__|__|__|__|__|__| Lt</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xml:space="preserve">Projekto įgyvendinimo trukmė, mėn. </w:t>
            </w:r>
          </w:p>
        </w:tc>
        <w:tc>
          <w:tcPr>
            <w:tcW w:w="369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 mėn.</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Planuojama vietos projekto įgyvendinimo pradžia</w:t>
            </w:r>
          </w:p>
        </w:tc>
        <w:tc>
          <w:tcPr>
            <w:tcW w:w="369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 – |__|__| – |__|__|</w:t>
            </w:r>
          </w:p>
          <w:p w:rsidR="001E6B6B" w:rsidRPr="007D36D3" w:rsidRDefault="001E6B6B" w:rsidP="00804828">
            <w:pPr>
              <w:pStyle w:val="tin"/>
            </w:pPr>
            <w:r w:rsidRPr="007D36D3">
              <w:t> </w:t>
            </w:r>
          </w:p>
        </w:tc>
      </w:tr>
      <w:tr w:rsidR="001E6B6B" w:rsidRPr="007D36D3" w:rsidTr="00804828">
        <w:tc>
          <w:tcPr>
            <w:tcW w:w="1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Planuojama vietos projekto įgyvendinimo pabaiga</w:t>
            </w:r>
          </w:p>
        </w:tc>
        <w:tc>
          <w:tcPr>
            <w:tcW w:w="369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 – |__|__| – |__|__|</w:t>
            </w:r>
          </w:p>
          <w:p w:rsidR="001E6B6B" w:rsidRPr="007D36D3" w:rsidRDefault="001E6B6B" w:rsidP="00804828">
            <w:pPr>
              <w:pStyle w:val="tin"/>
            </w:pPr>
            <w:r w:rsidRPr="007D36D3">
              <w:t> </w:t>
            </w:r>
          </w:p>
        </w:tc>
      </w:tr>
      <w:tr w:rsidR="001E6B6B" w:rsidRPr="007D36D3" w:rsidTr="00804828">
        <w:tc>
          <w:tcPr>
            <w:tcW w:w="130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B6B" w:rsidRPr="007D36D3" w:rsidRDefault="001E6B6B" w:rsidP="00804828">
            <w:pPr>
              <w:pStyle w:val="tin"/>
            </w:pPr>
            <w:r w:rsidRPr="007D36D3">
              <w:t xml:space="preserve">Vietos projekto vadovas </w:t>
            </w:r>
          </w:p>
        </w:tc>
        <w:tc>
          <w:tcPr>
            <w:tcW w:w="369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Vardas, pavardė:</w:t>
            </w:r>
          </w:p>
          <w:p w:rsidR="001E6B6B" w:rsidRPr="007D36D3" w:rsidRDefault="001E6B6B" w:rsidP="00804828">
            <w:pPr>
              <w:pStyle w:val="tin"/>
            </w:pPr>
            <w:r w:rsidRPr="007D36D3">
              <w:t>|__|__|__|__|__|__|__|__|__|__|__|__|__|__|__|__|__|__|__|__|__|__|__|__|</w:t>
            </w:r>
          </w:p>
          <w:p w:rsidR="001E6B6B" w:rsidRPr="007D36D3" w:rsidRDefault="001E6B6B" w:rsidP="00804828">
            <w:pPr>
              <w:pStyle w:val="tin"/>
            </w:pPr>
            <w:r w:rsidRPr="007D36D3">
              <w:t>Tel. Nr.:</w:t>
            </w:r>
          </w:p>
          <w:p w:rsidR="001E6B6B" w:rsidRPr="007D36D3" w:rsidRDefault="001E6B6B" w:rsidP="00804828">
            <w:pPr>
              <w:pStyle w:val="tin"/>
            </w:pPr>
            <w:r w:rsidRPr="007D36D3">
              <w:t>|__|__|__|__|__|__|__|__|__|__|__|__|__|__|__|__|__|__|__|__|__|__|__|__|</w:t>
            </w:r>
          </w:p>
          <w:p w:rsidR="001E6B6B" w:rsidRPr="007D36D3" w:rsidRDefault="001E6B6B" w:rsidP="00804828">
            <w:pPr>
              <w:pStyle w:val="tin"/>
            </w:pPr>
            <w:r w:rsidRPr="007D36D3">
              <w:t>El. pašto adresas:</w:t>
            </w:r>
          </w:p>
          <w:p w:rsidR="001E6B6B" w:rsidRPr="007D36D3" w:rsidRDefault="001E6B6B" w:rsidP="00804828">
            <w:pPr>
              <w:pStyle w:val="tin"/>
            </w:pPr>
            <w:r w:rsidRPr="007D36D3">
              <w:t>|__|__|__|__|__|__|__|__|__|__|__|__|__|__|__|__|__|__|__|__|__|__|__|__|</w:t>
            </w:r>
          </w:p>
          <w:p w:rsidR="001E6B6B" w:rsidRPr="007D36D3" w:rsidRDefault="001E6B6B" w:rsidP="00804828">
            <w:pPr>
              <w:pStyle w:val="tin"/>
            </w:pPr>
            <w:r w:rsidRPr="007D36D3">
              <w:t> </w:t>
            </w:r>
          </w:p>
        </w:tc>
      </w:tr>
      <w:tr w:rsidR="001E6B6B" w:rsidRPr="007D36D3" w:rsidTr="00804828">
        <w:tc>
          <w:tcPr>
            <w:tcW w:w="130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E6B6B" w:rsidRPr="007D36D3" w:rsidRDefault="001E6B6B" w:rsidP="00804828">
            <w:pPr>
              <w:pStyle w:val="tin"/>
            </w:pPr>
            <w:r w:rsidRPr="007D36D3">
              <w:t>Vietos projekto finansininkas</w:t>
            </w:r>
          </w:p>
        </w:tc>
        <w:tc>
          <w:tcPr>
            <w:tcW w:w="369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Vardas, pavardė:</w:t>
            </w:r>
          </w:p>
          <w:p w:rsidR="001E6B6B" w:rsidRPr="007D36D3" w:rsidRDefault="001E6B6B" w:rsidP="00804828">
            <w:pPr>
              <w:pStyle w:val="tin"/>
            </w:pPr>
            <w:r w:rsidRPr="007D36D3">
              <w:t>|__|__|__|__|__|__|__|__|__|__|__|__|__|__|__|__|__|__|__|__|__|__|__|__|</w:t>
            </w:r>
          </w:p>
          <w:p w:rsidR="001E6B6B" w:rsidRPr="007D36D3" w:rsidRDefault="001E6B6B" w:rsidP="00804828">
            <w:pPr>
              <w:pStyle w:val="tin"/>
            </w:pPr>
            <w:r w:rsidRPr="007D36D3">
              <w:t>Tel. Nr.:</w:t>
            </w:r>
          </w:p>
          <w:p w:rsidR="001E6B6B" w:rsidRPr="007D36D3" w:rsidRDefault="001E6B6B" w:rsidP="00804828">
            <w:pPr>
              <w:pStyle w:val="tin"/>
            </w:pPr>
            <w:r w:rsidRPr="007D36D3">
              <w:t>|__|__|__|__|__|__|__|__|__|__|__|__|__|__|__|__|__|__|__|__|__|__|__|__|</w:t>
            </w:r>
          </w:p>
          <w:p w:rsidR="001E6B6B" w:rsidRPr="007D36D3" w:rsidRDefault="001E6B6B" w:rsidP="00804828">
            <w:pPr>
              <w:pStyle w:val="tin"/>
            </w:pPr>
            <w:r w:rsidRPr="007D36D3">
              <w:t>El. pašto adresas:</w:t>
            </w:r>
          </w:p>
          <w:p w:rsidR="001E6B6B" w:rsidRPr="007D36D3" w:rsidRDefault="001E6B6B" w:rsidP="00804828">
            <w:pPr>
              <w:pStyle w:val="tin"/>
            </w:pPr>
            <w:r w:rsidRPr="007D36D3">
              <w:t>|__|__|__|__|__|__|__|__|__|__|__|__|__|__|__|__|__|__|__|__|__|__|__|__|</w:t>
            </w:r>
          </w:p>
          <w:p w:rsidR="001E6B6B" w:rsidRPr="007D36D3" w:rsidRDefault="001E6B6B" w:rsidP="00804828">
            <w:pPr>
              <w:pStyle w:val="tin"/>
            </w:pPr>
            <w:r w:rsidRPr="007D36D3">
              <w:t> </w:t>
            </w:r>
          </w:p>
        </w:tc>
      </w:tr>
    </w:tbl>
    <w:p w:rsidR="001E6B6B" w:rsidRPr="007D36D3" w:rsidRDefault="001E6B6B" w:rsidP="001E6B6B">
      <w:pPr>
        <w:pStyle w:val="n"/>
      </w:pPr>
      <w:r w:rsidRPr="007D36D3">
        <w:t> </w:t>
      </w:r>
    </w:p>
    <w:p w:rsidR="001E6B6B" w:rsidRPr="007D36D3" w:rsidRDefault="001E6B6B" w:rsidP="001E6B6B">
      <w:pPr>
        <w:pStyle w:val="tartip"/>
      </w:pPr>
      <w:r w:rsidRPr="007D36D3">
        <w:t>Pareiškėjo vadovo ar jo įgalioto asmens parašas _________________</w:t>
      </w:r>
    </w:p>
    <w:p w:rsidR="001E6B6B" w:rsidRPr="007D36D3" w:rsidRDefault="001E6B6B" w:rsidP="001E6B6B">
      <w:pPr>
        <w:pStyle w:val="n"/>
      </w:pPr>
      <w:r w:rsidRPr="007D36D3">
        <w:t> </w:t>
      </w:r>
    </w:p>
    <w:p w:rsidR="001E6B6B" w:rsidRPr="007D36D3" w:rsidRDefault="001E6B6B" w:rsidP="001E6B6B">
      <w:pPr>
        <w:pStyle w:val="tajtip"/>
      </w:pPr>
      <w:r w:rsidRPr="007D36D3">
        <w:rPr>
          <w:b/>
          <w:bCs/>
        </w:rPr>
        <w:t>III. VIETOS PROJEKTO SANTRAUKA:</w:t>
      </w:r>
    </w:p>
    <w:p w:rsidR="001E6B6B" w:rsidRPr="007D36D3" w:rsidRDefault="001E6B6B" w:rsidP="001E6B6B">
      <w:pPr>
        <w:pStyle w:val="tajtip"/>
      </w:pPr>
      <w:r w:rsidRPr="007D36D3">
        <w:t> </w:t>
      </w:r>
    </w:p>
    <w:tbl>
      <w:tblPr>
        <w:tblW w:w="5000" w:type="pct"/>
        <w:tblCellMar>
          <w:left w:w="0" w:type="dxa"/>
          <w:right w:w="0" w:type="dxa"/>
        </w:tblCellMar>
        <w:tblLook w:val="0000" w:firstRow="0" w:lastRow="0" w:firstColumn="0" w:lastColumn="0" w:noHBand="0" w:noVBand="0"/>
      </w:tblPr>
      <w:tblGrid>
        <w:gridCol w:w="9854"/>
      </w:tblGrid>
      <w:tr w:rsidR="001E6B6B" w:rsidRPr="007D36D3" w:rsidTr="0080482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rPr>
                <w:b/>
                <w:bCs/>
              </w:rPr>
              <w:t>Trumpas vietos projekto esmės aprašymas ir projekto poreikio pagrindimas</w:t>
            </w:r>
          </w:p>
          <w:p w:rsidR="001E6B6B" w:rsidRPr="007D36D3" w:rsidRDefault="001E6B6B" w:rsidP="00804828">
            <w:pPr>
              <w:pStyle w:val="tin"/>
            </w:pPr>
            <w:r w:rsidRPr="007D36D3">
              <w:rPr>
                <w:i/>
                <w:iCs/>
              </w:rPr>
              <w:t>(trumpai paaiškinkite vietos projekto esmę, kodėl šis vietos projektas reikalingas, kokias problemas padės išspręsti, kokie vietos projekto parengimo darbai jau atlikti)</w:t>
            </w:r>
          </w:p>
          <w:p w:rsidR="001E6B6B" w:rsidRPr="007D36D3" w:rsidRDefault="001E6B6B" w:rsidP="00804828">
            <w:pPr>
              <w:pStyle w:val="tin"/>
            </w:pPr>
            <w:r w:rsidRPr="007D36D3">
              <w:rPr>
                <w:b/>
                <w:bCs/>
              </w:rPr>
              <w:t>Projekto atitikties Programos priemonės „Vietos plėtros strategijų įgyvendinimas“ ir strategijos, pagal kurią teikiamas vietos projektas, tikslams, pagrindimas</w:t>
            </w:r>
          </w:p>
          <w:p w:rsidR="001E6B6B" w:rsidRPr="007D36D3" w:rsidRDefault="001E6B6B" w:rsidP="00804828">
            <w:pPr>
              <w:pStyle w:val="tajtin"/>
            </w:pPr>
            <w:r w:rsidRPr="007D36D3">
              <w:rPr>
                <w:i/>
                <w:iCs/>
              </w:rPr>
              <w:t>(trumpai pagrįskite, kad vietos projekto tikslai atitinka Programos priemonės „Vietos plėtros strategijų įgyvendinimas“ ir strategijos, pagal kurią planuojate įgyvendinti projektą, tikslus)</w:t>
            </w:r>
          </w:p>
          <w:p w:rsidR="001E6B6B" w:rsidRPr="007D36D3" w:rsidRDefault="001E6B6B" w:rsidP="00804828">
            <w:pPr>
              <w:pStyle w:val="tin"/>
            </w:pPr>
            <w:r w:rsidRPr="007D36D3">
              <w:rPr>
                <w:b/>
                <w:bCs/>
              </w:rPr>
              <w:t>Vietos projekto tikslai</w:t>
            </w:r>
          </w:p>
          <w:p w:rsidR="001E6B6B" w:rsidRPr="007D36D3" w:rsidRDefault="001E6B6B" w:rsidP="00804828">
            <w:pPr>
              <w:pStyle w:val="tin"/>
            </w:pPr>
            <w:r w:rsidRPr="007D36D3">
              <w:rPr>
                <w:i/>
                <w:iCs/>
              </w:rPr>
              <w:t>(išvardykite vietos projekto tikslus)</w:t>
            </w:r>
          </w:p>
          <w:p w:rsidR="001E6B6B" w:rsidRPr="007D36D3" w:rsidRDefault="001E6B6B" w:rsidP="00804828">
            <w:pPr>
              <w:pStyle w:val="tin"/>
            </w:pPr>
            <w:r w:rsidRPr="007D36D3">
              <w:rPr>
                <w:b/>
                <w:bCs/>
              </w:rPr>
              <w:t>Pagrindimas, kad vietos projektas yra viešojo pobūdžio (ne pelno)</w:t>
            </w:r>
          </w:p>
          <w:p w:rsidR="001E6B6B" w:rsidRPr="007D36D3" w:rsidRDefault="001E6B6B" w:rsidP="00804828">
            <w:pPr>
              <w:pStyle w:val="tin"/>
            </w:pPr>
            <w:r w:rsidRPr="007D36D3">
              <w:rPr>
                <w:i/>
                <w:iCs/>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tc>
      </w:tr>
    </w:tbl>
    <w:p w:rsidR="001E6B6B" w:rsidRPr="007D36D3" w:rsidRDefault="001E6B6B" w:rsidP="001E6B6B">
      <w:pPr>
        <w:pStyle w:val="n"/>
      </w:pPr>
      <w:r w:rsidRPr="007D36D3">
        <w:lastRenderedPageBreak/>
        <w:t> </w:t>
      </w:r>
    </w:p>
    <w:p w:rsidR="001E6B6B" w:rsidRPr="007D36D3" w:rsidRDefault="001E6B6B" w:rsidP="001E6B6B">
      <w:pPr>
        <w:pStyle w:val="tajtip"/>
      </w:pPr>
      <w:r w:rsidRPr="007D36D3">
        <w:rPr>
          <w:b/>
          <w:bCs/>
        </w:rPr>
        <w:t xml:space="preserve">IV. VIETOS PROJEKTO PRIEŽIŪROS RODIKLIAI </w:t>
      </w:r>
    </w:p>
    <w:p w:rsidR="001E6B6B" w:rsidRPr="007D36D3" w:rsidRDefault="001E6B6B" w:rsidP="001E6B6B">
      <w:pPr>
        <w:pStyle w:val="tajtip"/>
      </w:pPr>
      <w:r w:rsidRPr="007D36D3">
        <w:rPr>
          <w:i/>
          <w:iCs/>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1E6B6B" w:rsidRPr="007D36D3" w:rsidRDefault="001E6B6B" w:rsidP="001E6B6B">
      <w:pPr>
        <w:pStyle w:val="tajtip"/>
      </w:pPr>
      <w:r w:rsidRPr="007D36D3">
        <w:t> </w:t>
      </w:r>
    </w:p>
    <w:tbl>
      <w:tblPr>
        <w:tblW w:w="5000" w:type="pct"/>
        <w:tblCellMar>
          <w:left w:w="0" w:type="dxa"/>
          <w:right w:w="0" w:type="dxa"/>
        </w:tblCellMar>
        <w:tblLook w:val="0000" w:firstRow="0" w:lastRow="0" w:firstColumn="0" w:lastColumn="0" w:noHBand="0" w:noVBand="0"/>
      </w:tblPr>
      <w:tblGrid>
        <w:gridCol w:w="792"/>
        <w:gridCol w:w="3853"/>
        <w:gridCol w:w="2550"/>
        <w:gridCol w:w="2659"/>
      </w:tblGrid>
      <w:tr w:rsidR="001E6B6B" w:rsidRPr="007D36D3" w:rsidTr="00804828">
        <w:trPr>
          <w:trHeight w:val="20"/>
        </w:trPr>
        <w:tc>
          <w:tcPr>
            <w:tcW w:w="4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Eil. Nr.</w:t>
            </w:r>
          </w:p>
        </w:tc>
        <w:tc>
          <w:tcPr>
            <w:tcW w:w="19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Rodikliai</w:t>
            </w:r>
          </w:p>
        </w:tc>
        <w:tc>
          <w:tcPr>
            <w:tcW w:w="12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Prieš vietos projekto įgyvendinimą (skaičius ir matavimo vnt.)</w:t>
            </w:r>
          </w:p>
        </w:tc>
        <w:tc>
          <w:tcPr>
            <w:tcW w:w="13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Po vietos projekto įgyvendinimo (skaičius ir matavimo vnt.)</w:t>
            </w:r>
          </w:p>
        </w:tc>
      </w:tr>
      <w:tr w:rsidR="001E6B6B" w:rsidRPr="007D36D3" w:rsidTr="00804828">
        <w:trPr>
          <w:trHeight w:val="20"/>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1.</w:t>
            </w:r>
          </w:p>
        </w:tc>
        <w:tc>
          <w:tcPr>
            <w:tcW w:w="195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i/>
                <w:iCs/>
              </w:rPr>
              <w:t>Pagal strategiją</w:t>
            </w:r>
          </w:p>
        </w:tc>
        <w:tc>
          <w:tcPr>
            <w:tcW w:w="129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w:t>
            </w:r>
          </w:p>
        </w:tc>
        <w:tc>
          <w:tcPr>
            <w:tcW w:w="134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w:t>
            </w:r>
          </w:p>
        </w:tc>
      </w:tr>
      <w:tr w:rsidR="001E6B6B" w:rsidRPr="007D36D3" w:rsidTr="00804828">
        <w:trPr>
          <w:trHeight w:val="20"/>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2.</w:t>
            </w:r>
          </w:p>
        </w:tc>
        <w:tc>
          <w:tcPr>
            <w:tcW w:w="195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 </w:t>
            </w:r>
          </w:p>
        </w:tc>
        <w:tc>
          <w:tcPr>
            <w:tcW w:w="129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w:t>
            </w:r>
          </w:p>
        </w:tc>
        <w:tc>
          <w:tcPr>
            <w:tcW w:w="134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w:t>
            </w:r>
          </w:p>
        </w:tc>
      </w:tr>
      <w:tr w:rsidR="001E6B6B" w:rsidRPr="007D36D3" w:rsidTr="00804828">
        <w:trPr>
          <w:trHeight w:val="20"/>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195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 </w:t>
            </w:r>
          </w:p>
        </w:tc>
        <w:tc>
          <w:tcPr>
            <w:tcW w:w="129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w:t>
            </w:r>
          </w:p>
        </w:tc>
        <w:tc>
          <w:tcPr>
            <w:tcW w:w="1349"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w:t>
            </w:r>
          </w:p>
        </w:tc>
      </w:tr>
    </w:tbl>
    <w:p w:rsidR="001E6B6B" w:rsidRPr="007D36D3" w:rsidRDefault="001E6B6B" w:rsidP="001E6B6B">
      <w:pPr>
        <w:pStyle w:val="tajtip"/>
      </w:pPr>
      <w:r w:rsidRPr="007D36D3">
        <w:t> </w:t>
      </w:r>
    </w:p>
    <w:p w:rsidR="001E6B6B" w:rsidRPr="007D36D3" w:rsidRDefault="001E6B6B" w:rsidP="001E6B6B">
      <w:pPr>
        <w:pStyle w:val="tajtip"/>
      </w:pPr>
      <w:r w:rsidRPr="007D36D3">
        <w:rPr>
          <w:b/>
          <w:bCs/>
        </w:rPr>
        <w:t>V. INFORMACIJA APIE VALSTYBĖS PAGALBĄ</w:t>
      </w:r>
    </w:p>
    <w:p w:rsidR="001E6B6B" w:rsidRPr="007D36D3" w:rsidRDefault="001E6B6B" w:rsidP="001E6B6B">
      <w:pPr>
        <w:pStyle w:val="tajtip"/>
      </w:pPr>
      <w:r w:rsidRPr="007D36D3">
        <w:rPr>
          <w:i/>
          <w:iCs/>
        </w:rPr>
        <w:t>(atsakymas „Taip“ žymimas ženklu „X“, jei vietos projekto įgyvendinimo metu bus vykdoma veikla, kurios metu bus suteiktos paslaugos ūkio subjektams nemokamai arba mažesne negu rinkos kaina. Atsakymas „Ne“ žymimas, jeigu tokios paslaugos nebus suteikiamos.</w:t>
      </w:r>
    </w:p>
    <w:p w:rsidR="001E6B6B" w:rsidRPr="007D36D3" w:rsidRDefault="001E6B6B" w:rsidP="001E6B6B">
      <w:pPr>
        <w:pStyle w:val="tajtip"/>
      </w:pPr>
      <w:r w:rsidRPr="007D36D3">
        <w:rPr>
          <w:i/>
          <w:iCs/>
        </w:rPr>
        <w:t>Atsakymas „Taip“ žymimas ženklu „X“, jei pareiškėjui per trejus fiskalinius metus iki vietos projekto paraiškos pateikimo buvo suteikta valstybės pagalba. Atsakymas „Ne“ žymimas, jei valstybės pagalba nebuvo suteikta.</w:t>
      </w:r>
    </w:p>
    <w:p w:rsidR="001E6B6B" w:rsidRPr="007D36D3" w:rsidRDefault="001E6B6B" w:rsidP="001E6B6B">
      <w:pPr>
        <w:pStyle w:val="tajtip"/>
      </w:pPr>
      <w:r w:rsidRPr="007D36D3">
        <w:rPr>
          <w:i/>
          <w:iCs/>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1E6B6B" w:rsidRPr="007D36D3" w:rsidRDefault="001E6B6B" w:rsidP="001E6B6B">
      <w:pPr>
        <w:pStyle w:val="tajtip"/>
      </w:pPr>
      <w:r w:rsidRPr="007D36D3">
        <w:rPr>
          <w:i/>
          <w:iCs/>
        </w:rPr>
        <w:t> </w:t>
      </w:r>
    </w:p>
    <w:tbl>
      <w:tblPr>
        <w:tblW w:w="5000" w:type="pct"/>
        <w:tblCellMar>
          <w:left w:w="0" w:type="dxa"/>
          <w:right w:w="0" w:type="dxa"/>
        </w:tblCellMar>
        <w:tblLook w:val="0000" w:firstRow="0" w:lastRow="0" w:firstColumn="0" w:lastColumn="0" w:noHBand="0" w:noVBand="0"/>
      </w:tblPr>
      <w:tblGrid>
        <w:gridCol w:w="6667"/>
        <w:gridCol w:w="3187"/>
      </w:tblGrid>
      <w:tr w:rsidR="001E6B6B" w:rsidRPr="007D36D3" w:rsidTr="00804828">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Ar vietos projekto įgyvendinimo metu bus vykdoma veikla, kurios metu bus suteiktos paslaugos ūkio subjektams nemokamai arba mažesne negu rinkos kaina?</w:t>
            </w:r>
          </w:p>
        </w:tc>
        <w:tc>
          <w:tcPr>
            <w:tcW w:w="16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Taip            □ Ne</w:t>
            </w:r>
          </w:p>
        </w:tc>
      </w:tr>
    </w:tbl>
    <w:p w:rsidR="001E6B6B" w:rsidRPr="007D36D3" w:rsidRDefault="001E6B6B" w:rsidP="001E6B6B">
      <w:pPr>
        <w:pStyle w:val="n"/>
      </w:pPr>
      <w:r w:rsidRPr="007D36D3">
        <w:rPr>
          <w:i/>
          <w:iCs/>
        </w:rPr>
        <w:t> </w:t>
      </w:r>
    </w:p>
    <w:tbl>
      <w:tblPr>
        <w:tblW w:w="5000" w:type="pct"/>
        <w:tblCellMar>
          <w:left w:w="0" w:type="dxa"/>
          <w:right w:w="0" w:type="dxa"/>
        </w:tblCellMar>
        <w:tblLook w:val="0000" w:firstRow="0" w:lastRow="0" w:firstColumn="0" w:lastColumn="0" w:noHBand="0" w:noVBand="0"/>
      </w:tblPr>
      <w:tblGrid>
        <w:gridCol w:w="6667"/>
        <w:gridCol w:w="3187"/>
      </w:tblGrid>
      <w:tr w:rsidR="001E6B6B" w:rsidRPr="007D36D3" w:rsidTr="00804828">
        <w:tc>
          <w:tcPr>
            <w:tcW w:w="3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Ar per pastaruosius trejus fiskalinius metus buvo suteikta valstybės pagalba?</w:t>
            </w:r>
          </w:p>
        </w:tc>
        <w:tc>
          <w:tcPr>
            <w:tcW w:w="161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Taip            □ Ne</w:t>
            </w:r>
          </w:p>
        </w:tc>
      </w:tr>
    </w:tbl>
    <w:p w:rsidR="001E6B6B" w:rsidRPr="007D36D3" w:rsidRDefault="001E6B6B" w:rsidP="001E6B6B">
      <w:pPr>
        <w:pStyle w:val="tajtip"/>
      </w:pPr>
      <w:r w:rsidRPr="007D36D3">
        <w:t> </w:t>
      </w:r>
    </w:p>
    <w:p w:rsidR="001E6B6B" w:rsidRPr="007D36D3" w:rsidRDefault="001E6B6B" w:rsidP="001E6B6B">
      <w:pPr>
        <w:pStyle w:val="tajtip"/>
      </w:pPr>
      <w:r w:rsidRPr="007D36D3">
        <w:t>Jei taip, užpildykite šią lentelę:</w:t>
      </w:r>
    </w:p>
    <w:p w:rsidR="001E6B6B" w:rsidRPr="007D36D3" w:rsidRDefault="001E6B6B" w:rsidP="001E6B6B">
      <w:pPr>
        <w:pStyle w:val="tajtip"/>
      </w:pPr>
      <w:r w:rsidRPr="007D36D3">
        <w:t> </w:t>
      </w:r>
    </w:p>
    <w:tbl>
      <w:tblPr>
        <w:tblW w:w="5000" w:type="pct"/>
        <w:tblCellMar>
          <w:left w:w="0" w:type="dxa"/>
          <w:right w:w="0" w:type="dxa"/>
        </w:tblCellMar>
        <w:tblLook w:val="0000" w:firstRow="0" w:lastRow="0" w:firstColumn="0" w:lastColumn="0" w:noHBand="0" w:noVBand="0"/>
      </w:tblPr>
      <w:tblGrid>
        <w:gridCol w:w="2516"/>
        <w:gridCol w:w="2519"/>
        <w:gridCol w:w="2519"/>
        <w:gridCol w:w="2300"/>
      </w:tblGrid>
      <w:tr w:rsidR="001E6B6B" w:rsidRPr="007D36D3" w:rsidTr="00804828">
        <w:tc>
          <w:tcPr>
            <w:tcW w:w="12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E6B6B" w:rsidRPr="007D36D3" w:rsidRDefault="001E6B6B" w:rsidP="00804828">
            <w:pPr>
              <w:pStyle w:val="tactin"/>
            </w:pPr>
            <w:r w:rsidRPr="007D36D3">
              <w:t xml:space="preserve">Valstybės pagalbą </w:t>
            </w:r>
            <w:r w:rsidRPr="007D36D3">
              <w:lastRenderedPageBreak/>
              <w:t>suteikusi institucija</w:t>
            </w:r>
          </w:p>
        </w:tc>
        <w:tc>
          <w:tcPr>
            <w:tcW w:w="127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E6B6B" w:rsidRPr="007D36D3" w:rsidRDefault="001E6B6B" w:rsidP="00804828">
            <w:pPr>
              <w:pStyle w:val="tactin"/>
            </w:pPr>
            <w:r w:rsidRPr="007D36D3">
              <w:lastRenderedPageBreak/>
              <w:t xml:space="preserve">Pagalbos forma </w:t>
            </w:r>
            <w:r w:rsidRPr="007D36D3">
              <w:lastRenderedPageBreak/>
              <w:t>(finansinė parama, dotuojama paskola)</w:t>
            </w:r>
          </w:p>
        </w:tc>
        <w:tc>
          <w:tcPr>
            <w:tcW w:w="1278"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E6B6B" w:rsidRPr="007D36D3" w:rsidRDefault="001E6B6B" w:rsidP="00804828">
            <w:pPr>
              <w:pStyle w:val="tactin"/>
            </w:pPr>
            <w:r w:rsidRPr="007D36D3">
              <w:lastRenderedPageBreak/>
              <w:t>Paramos suma, Lt</w:t>
            </w:r>
          </w:p>
        </w:tc>
        <w:tc>
          <w:tcPr>
            <w:tcW w:w="116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E6B6B" w:rsidRPr="007D36D3" w:rsidRDefault="001E6B6B" w:rsidP="00804828">
            <w:pPr>
              <w:pStyle w:val="tactin"/>
            </w:pPr>
            <w:r w:rsidRPr="007D36D3">
              <w:t xml:space="preserve">Paramos skyrimo </w:t>
            </w:r>
            <w:r w:rsidRPr="007D36D3">
              <w:lastRenderedPageBreak/>
              <w:t>data</w:t>
            </w:r>
          </w:p>
        </w:tc>
      </w:tr>
      <w:tr w:rsidR="001E6B6B" w:rsidRPr="007D36D3" w:rsidTr="00804828">
        <w:tc>
          <w:tcPr>
            <w:tcW w:w="127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lastRenderedPageBreak/>
              <w:t> </w:t>
            </w:r>
          </w:p>
        </w:tc>
        <w:tc>
          <w:tcPr>
            <w:tcW w:w="1278" w:type="pct"/>
            <w:tcBorders>
              <w:top w:val="nil"/>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w:t>
            </w:r>
          </w:p>
        </w:tc>
        <w:tc>
          <w:tcPr>
            <w:tcW w:w="1278" w:type="pct"/>
            <w:tcBorders>
              <w:top w:val="nil"/>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127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artin"/>
            </w:pPr>
            <w:r w:rsidRPr="007D36D3">
              <w:t>Iš viso:</w:t>
            </w:r>
          </w:p>
        </w:tc>
        <w:tc>
          <w:tcPr>
            <w:tcW w:w="1278" w:type="pct"/>
            <w:tcBorders>
              <w:top w:val="nil"/>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w:t>
            </w:r>
          </w:p>
        </w:tc>
        <w:tc>
          <w:tcPr>
            <w:tcW w:w="1278" w:type="pct"/>
            <w:tcBorders>
              <w:top w:val="nil"/>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w:t>
            </w:r>
          </w:p>
        </w:tc>
        <w:tc>
          <w:tcPr>
            <w:tcW w:w="1167" w:type="pct"/>
            <w:tcBorders>
              <w:top w:val="nil"/>
              <w:left w:val="nil"/>
              <w:bottom w:val="single" w:sz="8" w:space="0" w:color="000000"/>
              <w:right w:val="single" w:sz="8" w:space="0" w:color="000000"/>
            </w:tcBorders>
            <w:tcMar>
              <w:top w:w="0" w:type="dxa"/>
              <w:left w:w="108" w:type="dxa"/>
              <w:bottom w:w="0" w:type="dxa"/>
              <w:right w:w="108" w:type="dxa"/>
            </w:tcMar>
          </w:tcPr>
          <w:p w:rsidR="001E6B6B" w:rsidRPr="007D36D3" w:rsidRDefault="001E6B6B" w:rsidP="00804828">
            <w:pPr>
              <w:pStyle w:val="tin"/>
            </w:pPr>
            <w:r w:rsidRPr="007D36D3">
              <w:t> </w:t>
            </w:r>
          </w:p>
        </w:tc>
      </w:tr>
    </w:tbl>
    <w:p w:rsidR="001E6B6B" w:rsidRPr="007D36D3" w:rsidRDefault="001E6B6B" w:rsidP="001E6B6B">
      <w:pPr>
        <w:pStyle w:val="tajtip"/>
      </w:pPr>
      <w:r w:rsidRPr="007D36D3">
        <w:t> </w:t>
      </w:r>
    </w:p>
    <w:p w:rsidR="001E6B6B" w:rsidRPr="007D36D3" w:rsidRDefault="001E6B6B" w:rsidP="001E6B6B">
      <w:pPr>
        <w:pStyle w:val="tartip"/>
      </w:pPr>
      <w:r w:rsidRPr="007D36D3">
        <w:t>Pareiškėjo vadovo ar jo įgalioto asmens parašas _________________</w:t>
      </w:r>
    </w:p>
    <w:p w:rsidR="001E6B6B" w:rsidRPr="007D36D3" w:rsidRDefault="001E6B6B" w:rsidP="001E6B6B">
      <w:pPr>
        <w:pStyle w:val="n"/>
      </w:pPr>
      <w:r w:rsidRPr="007D36D3">
        <w:t> </w:t>
      </w:r>
    </w:p>
    <w:p w:rsidR="001E6B6B" w:rsidRPr="007D36D3" w:rsidRDefault="001E6B6B" w:rsidP="001E6B6B">
      <w:pPr>
        <w:pStyle w:val="tajtip"/>
      </w:pPr>
      <w:r w:rsidRPr="007D36D3">
        <w:rPr>
          <w:b/>
          <w:bCs/>
        </w:rPr>
        <w:t>VI. TINKAMŲ FINANSUOTI IŠLAIDŲ SĄRAŠAS</w:t>
      </w:r>
    </w:p>
    <w:p w:rsidR="001E6B6B" w:rsidRPr="007D36D3" w:rsidRDefault="001E6B6B" w:rsidP="001E6B6B">
      <w:pPr>
        <w:pStyle w:val="tajtip"/>
      </w:pPr>
      <w:r w:rsidRPr="007D36D3">
        <w:rPr>
          <w:i/>
          <w:iCs/>
        </w:rPr>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p>
    <w:tbl>
      <w:tblPr>
        <w:tblW w:w="5000" w:type="pct"/>
        <w:tblCellMar>
          <w:left w:w="0" w:type="dxa"/>
          <w:right w:w="0" w:type="dxa"/>
        </w:tblCellMar>
        <w:tblLook w:val="0000" w:firstRow="0" w:lastRow="0" w:firstColumn="0" w:lastColumn="0" w:noHBand="0" w:noVBand="0"/>
      </w:tblPr>
      <w:tblGrid>
        <w:gridCol w:w="576"/>
        <w:gridCol w:w="2063"/>
        <w:gridCol w:w="1689"/>
        <w:gridCol w:w="1600"/>
        <w:gridCol w:w="1143"/>
        <w:gridCol w:w="1151"/>
        <w:gridCol w:w="1632"/>
      </w:tblGrid>
      <w:tr w:rsidR="001E6B6B" w:rsidRPr="007D36D3" w:rsidTr="00804828">
        <w:tc>
          <w:tcPr>
            <w:tcW w:w="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Eil. Nr.</w:t>
            </w:r>
          </w:p>
        </w:tc>
        <w:tc>
          <w:tcPr>
            <w:tcW w:w="10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Išlaidų pavadinimas</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xml:space="preserve">Suma be PVM, Lt </w:t>
            </w:r>
            <w:r w:rsidRPr="007D36D3">
              <w:rPr>
                <w:i/>
                <w:iCs/>
              </w:rPr>
              <w:t>(nepildoma tuo atveju, jeigu prašoma paramos suma yra su PVM)</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xml:space="preserve">PVM, Lt </w:t>
            </w:r>
            <w:r w:rsidRPr="007D36D3">
              <w:rPr>
                <w:i/>
                <w:iCs/>
              </w:rPr>
              <w:t>(nepildoma tuo atveju, jeigu prašoma paramos suma yra su PVM)</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Bendra suma su PVM, Lt</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Prašoma paramos suma, Lt</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b/>
                <w:bCs/>
              </w:rPr>
              <w:t>Išlaidų poreikio pagrindimas</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1.</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Projekto įgyvendinimo išlaidos</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1.1.</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2.</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Bendrosios išlaidos</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2.1.</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3.</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Informavimo ir viešinimo priemonių pirkimo išlaidos</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3.1.</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r w:rsidR="001E6B6B" w:rsidRPr="007D36D3" w:rsidTr="00804828">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t> </w:t>
            </w:r>
          </w:p>
        </w:tc>
        <w:tc>
          <w:tcPr>
            <w:tcW w:w="104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rPr>
                <w:b/>
                <w:bCs/>
              </w:rPr>
              <w:t>Iš viso:</w:t>
            </w:r>
          </w:p>
        </w:tc>
        <w:tc>
          <w:tcPr>
            <w:tcW w:w="858"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585"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c>
          <w:tcPr>
            <w:tcW w:w="829"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w:t>
            </w:r>
          </w:p>
        </w:tc>
      </w:tr>
    </w:tbl>
    <w:p w:rsidR="001E6B6B" w:rsidRPr="007D36D3" w:rsidRDefault="001E6B6B" w:rsidP="001E6B6B">
      <w:pPr>
        <w:pStyle w:val="tajtip"/>
      </w:pPr>
      <w:r w:rsidRPr="007D36D3">
        <w:t> </w:t>
      </w:r>
    </w:p>
    <w:p w:rsidR="001E6B6B" w:rsidRPr="007D36D3" w:rsidRDefault="001E6B6B" w:rsidP="001E6B6B">
      <w:pPr>
        <w:pStyle w:val="tajtip"/>
      </w:pPr>
      <w:r w:rsidRPr="007D36D3">
        <w:rPr>
          <w:b/>
          <w:bCs/>
        </w:rPr>
        <w:t>VII. VIETOS PROJEKTO FINANSAVIMO ŠALTINIAI</w:t>
      </w:r>
    </w:p>
    <w:p w:rsidR="001E6B6B" w:rsidRPr="007D36D3" w:rsidRDefault="001E6B6B" w:rsidP="001E6B6B">
      <w:pPr>
        <w:pStyle w:val="tajtip"/>
      </w:pPr>
      <w:r w:rsidRPr="007D36D3">
        <w:rPr>
          <w:i/>
          <w:iCs/>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1E6B6B" w:rsidRPr="007D36D3" w:rsidRDefault="001E6B6B" w:rsidP="001E6B6B">
      <w:pPr>
        <w:pStyle w:val="tajtip"/>
      </w:pPr>
      <w:r w:rsidRPr="007D36D3">
        <w:t> </w:t>
      </w:r>
    </w:p>
    <w:tbl>
      <w:tblPr>
        <w:tblW w:w="5000" w:type="pct"/>
        <w:tblCellMar>
          <w:left w:w="0" w:type="dxa"/>
          <w:right w:w="0" w:type="dxa"/>
        </w:tblCellMar>
        <w:tblLook w:val="0000" w:firstRow="0" w:lastRow="0" w:firstColumn="0" w:lastColumn="0" w:noHBand="0" w:noVBand="0"/>
      </w:tblPr>
      <w:tblGrid>
        <w:gridCol w:w="593"/>
        <w:gridCol w:w="4897"/>
        <w:gridCol w:w="1768"/>
        <w:gridCol w:w="2596"/>
      </w:tblGrid>
      <w:tr w:rsidR="001E6B6B" w:rsidRPr="007D36D3" w:rsidTr="00804828">
        <w:tc>
          <w:tcPr>
            <w:tcW w:w="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lastRenderedPageBreak/>
              <w:t>Eil. Nr.</w:t>
            </w:r>
          </w:p>
        </w:tc>
        <w:tc>
          <w:tcPr>
            <w:tcW w:w="24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Šaltinis</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Suma, Lt</w:t>
            </w:r>
          </w:p>
        </w:tc>
        <w:tc>
          <w:tcPr>
            <w:tcW w:w="13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Nuoroda į patvirtinimo dokumentą ir (arba) informacijos šaltinį</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1.</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Paramos lėšos</w:t>
            </w:r>
          </w:p>
          <w:p w:rsidR="001E6B6B" w:rsidRPr="007D36D3" w:rsidRDefault="001E6B6B" w:rsidP="00804828">
            <w:pPr>
              <w:pStyle w:val="tin"/>
            </w:pPr>
            <w:r w:rsidRPr="007D36D3">
              <w:rPr>
                <w:i/>
                <w:iCs/>
              </w:rPr>
              <w:t>(nurodykite prašomą paramos sumą)</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______________</w:t>
            </w:r>
          </w:p>
          <w:p w:rsidR="001E6B6B" w:rsidRPr="007D36D3" w:rsidRDefault="001E6B6B" w:rsidP="00804828">
            <w:pPr>
              <w:pStyle w:val="tactin"/>
            </w:pPr>
            <w:r w:rsidRPr="007D36D3">
              <w:rPr>
                <w:i/>
                <w:iCs/>
              </w:rPr>
              <w:t>(nepildyti)</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2.</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 xml:space="preserve">Pareiškėjo piniginės lėšos </w:t>
            </w:r>
          </w:p>
          <w:p w:rsidR="001E6B6B" w:rsidRPr="007D36D3" w:rsidRDefault="001E6B6B" w:rsidP="00804828">
            <w:pPr>
              <w:pStyle w:val="tajtin"/>
            </w:pPr>
            <w:r w:rsidRPr="007D36D3">
              <w:rPr>
                <w:i/>
                <w:iCs/>
              </w:rPr>
              <w:t>(jeigu nefinansuojamą paramos lėšomis vietos projekto įgyvendinimo išlaidų dalį ketinate padengti savo ar partnerio nuosavomis piniginėmis lėšomis, nurodykite ir pagrįskite konkrečią sumą)</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rPr>
          <w:cantSplit/>
        </w:trPr>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3.</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Nacionalinės lėšos:</w:t>
            </w:r>
          </w:p>
          <w:p w:rsidR="001E6B6B" w:rsidRPr="007D36D3" w:rsidRDefault="001E6B6B" w:rsidP="00804828">
            <w:pPr>
              <w:pStyle w:val="tajtin"/>
            </w:pPr>
            <w:r w:rsidRPr="007D36D3">
              <w:rPr>
                <w:i/>
                <w:iCs/>
              </w:rPr>
              <w:t>(jeigu nefinansuojamai paramos lėšomis vietos projekto įgyvendinimo išlaidų daliai padengti gavote papildomų lėšų iš savivaldybės ar kitų nacionalinių šaltinių, nurodykite ir pagrįskite konkrečią sumą)</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3.1.</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savivaldybių disponuojamos lėšos</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3.2.</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kiti nacionalinių lėšų šaltiniai</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4.</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 xml:space="preserve">Pareiškėjo paskola </w:t>
            </w:r>
          </w:p>
          <w:p w:rsidR="001E6B6B" w:rsidRPr="007D36D3" w:rsidRDefault="001E6B6B" w:rsidP="00804828">
            <w:pPr>
              <w:pStyle w:val="tajtin"/>
            </w:pPr>
            <w:r w:rsidRPr="007D36D3">
              <w:rPr>
                <w:i/>
                <w:iCs/>
              </w:rPr>
              <w:t>(jeigu nefinansuojamai paramos lėšomis vietos projekto įgyvendinimo išlaidų daliai Jūs ar vietos projekto partneris yra gavęs paskolą, nurodykite ir pagrįskite konkrečią sumą)</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5.</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Kiti piniginio finansavimo šaltiniai</w:t>
            </w:r>
          </w:p>
          <w:p w:rsidR="001E6B6B" w:rsidRPr="007D36D3" w:rsidRDefault="001E6B6B" w:rsidP="00804828">
            <w:pPr>
              <w:pStyle w:val="tin"/>
            </w:pPr>
            <w:r w:rsidRPr="007D36D3">
              <w:rPr>
                <w:i/>
                <w:iCs/>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 xml:space="preserve">6. </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Pareiškėjo įnašas natūra – nemokamu savanorišku darbu</w:t>
            </w:r>
          </w:p>
          <w:p w:rsidR="001E6B6B" w:rsidRPr="007D36D3" w:rsidRDefault="001E6B6B" w:rsidP="00804828">
            <w:pPr>
              <w:pStyle w:val="tin"/>
            </w:pPr>
            <w:r w:rsidRPr="007D36D3">
              <w:rPr>
                <w:i/>
                <w:iCs/>
              </w:rPr>
              <w:t>(jeigu nefinansuojamą paramos lėšomis vietos projekto įgyvendinimo išlaidų dalį ketinate padengti savo ar partnerio įnašu natūra, nurodykite ir pagrįskite konkrečią sumą)</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 </w:t>
            </w:r>
          </w:p>
        </w:tc>
      </w:tr>
      <w:tr w:rsidR="001E6B6B" w:rsidRPr="007D36D3" w:rsidTr="00804828">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in"/>
            </w:pPr>
            <w:r w:rsidRPr="007D36D3">
              <w:t>7.</w:t>
            </w: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rPr>
                <w:b/>
                <w:bCs/>
              </w:rPr>
              <w:t xml:space="preserve">Bendra vietos projekto vertė </w:t>
            </w:r>
          </w:p>
          <w:p w:rsidR="001E6B6B" w:rsidRPr="007D36D3" w:rsidRDefault="001E6B6B" w:rsidP="00804828">
            <w:pPr>
              <w:pStyle w:val="tin"/>
            </w:pPr>
            <w:r w:rsidRPr="007D36D3">
              <w:rPr>
                <w:b/>
                <w:bCs/>
              </w:rPr>
              <w:t>(1 + 2 + 3 + 4 + 5 + 6)</w:t>
            </w:r>
          </w:p>
        </w:tc>
        <w:tc>
          <w:tcPr>
            <w:tcW w:w="897"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|__|__|__|__|__|</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ctin"/>
            </w:pPr>
            <w:r w:rsidRPr="007D36D3">
              <w:rPr>
                <w:i/>
                <w:iCs/>
              </w:rPr>
              <w:t>______________</w:t>
            </w:r>
          </w:p>
          <w:p w:rsidR="001E6B6B" w:rsidRPr="007D36D3" w:rsidRDefault="001E6B6B" w:rsidP="00804828">
            <w:pPr>
              <w:pStyle w:val="tactin"/>
            </w:pPr>
            <w:r w:rsidRPr="007D36D3">
              <w:rPr>
                <w:i/>
                <w:iCs/>
              </w:rPr>
              <w:t>(nepildyti)</w:t>
            </w:r>
          </w:p>
        </w:tc>
      </w:tr>
    </w:tbl>
    <w:p w:rsidR="001E6B6B" w:rsidRPr="007D36D3" w:rsidRDefault="001E6B6B" w:rsidP="001E6B6B">
      <w:pPr>
        <w:pStyle w:val="tajtip"/>
      </w:pPr>
      <w:r w:rsidRPr="007D36D3">
        <w:t> </w:t>
      </w:r>
    </w:p>
    <w:p w:rsidR="001E6B6B" w:rsidRPr="007D36D3" w:rsidRDefault="001E6B6B" w:rsidP="001E6B6B">
      <w:pPr>
        <w:pStyle w:val="tajtip"/>
      </w:pPr>
      <w:r w:rsidRPr="007D36D3">
        <w:rPr>
          <w:b/>
          <w:bCs/>
        </w:rPr>
        <w:t>VIII. INFORMAVIMO IR VIEŠINIMO PRIEMONĖS</w:t>
      </w:r>
    </w:p>
    <w:p w:rsidR="001E6B6B" w:rsidRPr="007D36D3" w:rsidRDefault="001E6B6B" w:rsidP="001E6B6B">
      <w:pPr>
        <w:pStyle w:val="tajtip"/>
      </w:pPr>
      <w:r w:rsidRPr="007D36D3">
        <w:rPr>
          <w:i/>
          <w:iCs/>
        </w:rPr>
        <w:t>(nurodykite informavimo ir viešinimo priemones pagal Informavimo apie Lietuvos kaimo plėtros 2007–2013 metų programą ir suteiktos paramos viešinimo taisykles, patvirtintas Lietuvos Respublikos žemės ūkio ministro 2007 m. balandžio 26 d. įsakymu Nr. 3D-191 (</w:t>
      </w:r>
      <w:proofErr w:type="spellStart"/>
      <w:r w:rsidRPr="007D36D3">
        <w:rPr>
          <w:i/>
          <w:iCs/>
        </w:rPr>
        <w:t>Žin</w:t>
      </w:r>
      <w:proofErr w:type="spellEnd"/>
      <w:r w:rsidRPr="007D36D3">
        <w:rPr>
          <w:i/>
          <w:iCs/>
        </w:rPr>
        <w:t xml:space="preserve">., 2007, Nr. </w:t>
      </w:r>
      <w:bookmarkStart w:id="2" w:name="n1_256"/>
      <w:r w:rsidRPr="007D36D3">
        <w:rPr>
          <w:i/>
          <w:iCs/>
        </w:rPr>
        <w:fldChar w:fldCharType="begin"/>
      </w:r>
      <w:r w:rsidRPr="007D36D3">
        <w:rPr>
          <w:i/>
          <w:iCs/>
        </w:rPr>
        <w:instrText xml:space="preserve"> HYPERLINK "http://www.infolex.lt/ta/22340" \o "Dėl Informavimo apie Lietuvos kaimo plėtros 2007–2013 metų programą ir suteiktos paramos viešinimo taisyklių patvirtinimo" \t "_blank" </w:instrText>
      </w:r>
      <w:r w:rsidRPr="007D36D3">
        <w:rPr>
          <w:i/>
          <w:iCs/>
        </w:rPr>
        <w:fldChar w:fldCharType="separate"/>
      </w:r>
      <w:r w:rsidRPr="007D36D3">
        <w:rPr>
          <w:rStyle w:val="Hipersaitas"/>
          <w:i/>
          <w:iCs/>
        </w:rPr>
        <w:t>48-1868</w:t>
      </w:r>
      <w:r w:rsidRPr="007D36D3">
        <w:rPr>
          <w:i/>
          <w:iCs/>
        </w:rPr>
        <w:fldChar w:fldCharType="end"/>
      </w:r>
      <w:bookmarkStart w:id="3" w:name="pn1_256"/>
      <w:bookmarkEnd w:id="2"/>
      <w:bookmarkEnd w:id="3"/>
      <w:r w:rsidRPr="007D36D3">
        <w:rPr>
          <w:i/>
          <w:iCs/>
        </w:rPr>
        <w:t>)</w:t>
      </w:r>
    </w:p>
    <w:tbl>
      <w:tblPr>
        <w:tblW w:w="5000" w:type="pct"/>
        <w:tblCellMar>
          <w:left w:w="0" w:type="dxa"/>
          <w:right w:w="0" w:type="dxa"/>
        </w:tblCellMar>
        <w:tblLook w:val="0000" w:firstRow="0" w:lastRow="0" w:firstColumn="0" w:lastColumn="0" w:noHBand="0" w:noVBand="0"/>
      </w:tblPr>
      <w:tblGrid>
        <w:gridCol w:w="579"/>
        <w:gridCol w:w="9275"/>
      </w:tblGrid>
      <w:tr w:rsidR="001E6B6B" w:rsidRPr="007D36D3" w:rsidTr="00804828">
        <w:trPr>
          <w:cantSplit/>
          <w:trHeight w:val="20"/>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Eil. Nr.</w:t>
            </w:r>
          </w:p>
        </w:tc>
        <w:tc>
          <w:tcPr>
            <w:tcW w:w="47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Vietos projekto informavimo ir viešinimo priemonės</w:t>
            </w:r>
          </w:p>
        </w:tc>
      </w:tr>
      <w:tr w:rsidR="001E6B6B" w:rsidRPr="007D36D3" w:rsidTr="00804828">
        <w:trPr>
          <w:cantSplit/>
          <w:trHeight w:val="20"/>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1.</w:t>
            </w:r>
          </w:p>
        </w:tc>
        <w:tc>
          <w:tcPr>
            <w:tcW w:w="4706"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 </w:t>
            </w:r>
          </w:p>
        </w:tc>
      </w:tr>
      <w:tr w:rsidR="001E6B6B" w:rsidRPr="007D36D3" w:rsidTr="00804828">
        <w:trPr>
          <w:cantSplit/>
          <w:trHeight w:val="20"/>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lastRenderedPageBreak/>
              <w:t>2.</w:t>
            </w:r>
          </w:p>
        </w:tc>
        <w:tc>
          <w:tcPr>
            <w:tcW w:w="4706"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 </w:t>
            </w:r>
          </w:p>
        </w:tc>
      </w:tr>
    </w:tbl>
    <w:p w:rsidR="001E6B6B" w:rsidRPr="007D36D3" w:rsidRDefault="001E6B6B" w:rsidP="001E6B6B">
      <w:pPr>
        <w:pStyle w:val="tajtip"/>
      </w:pPr>
    </w:p>
    <w:p w:rsidR="001E6B6B" w:rsidRPr="007D36D3" w:rsidRDefault="001E6B6B" w:rsidP="001E6B6B">
      <w:pPr>
        <w:pStyle w:val="tartip"/>
      </w:pPr>
      <w:r w:rsidRPr="007D36D3">
        <w:t>Pareiškėjo vadovo ar jo įgalioto asmens parašas _________________</w:t>
      </w:r>
    </w:p>
    <w:p w:rsidR="001E6B6B" w:rsidRPr="007D36D3" w:rsidRDefault="001E6B6B" w:rsidP="001E6B6B">
      <w:pPr>
        <w:pStyle w:val="tajtip"/>
      </w:pPr>
      <w:r w:rsidRPr="007D36D3">
        <w:t> </w:t>
      </w:r>
    </w:p>
    <w:p w:rsidR="001E6B6B" w:rsidRPr="007D36D3" w:rsidRDefault="001E6B6B" w:rsidP="001E6B6B">
      <w:pPr>
        <w:pStyle w:val="tajtip"/>
      </w:pPr>
      <w:r w:rsidRPr="007D36D3">
        <w:rPr>
          <w:b/>
          <w:bCs/>
        </w:rPr>
        <w:t>IX.</w:t>
      </w:r>
      <w:r w:rsidRPr="007D36D3">
        <w:t xml:space="preserve"> </w:t>
      </w:r>
      <w:r w:rsidRPr="007D36D3">
        <w:rPr>
          <w:b/>
          <w:bCs/>
        </w:rPr>
        <w:t>TINKAMUMAS SKIRTI PARAMĄ</w:t>
      </w:r>
    </w:p>
    <w:p w:rsidR="001E6B6B" w:rsidRPr="007D36D3" w:rsidRDefault="001E6B6B" w:rsidP="001E6B6B">
      <w:pPr>
        <w:pStyle w:val="tajtip"/>
      </w:pPr>
      <w:r w:rsidRPr="007D36D3">
        <w:rPr>
          <w:i/>
          <w:iCs/>
        </w:rPr>
        <w:t>(atsakykite į pateiktus klausimus, atsakymus pažymėkite ženklu „X“ ir parašykite nuorodą į konkretų dokumentą ar pagrįskite)</w:t>
      </w:r>
    </w:p>
    <w:tbl>
      <w:tblPr>
        <w:tblW w:w="5000" w:type="pct"/>
        <w:tblCellMar>
          <w:left w:w="0" w:type="dxa"/>
          <w:right w:w="0" w:type="dxa"/>
        </w:tblCellMar>
        <w:tblLook w:val="0000" w:firstRow="0" w:lastRow="0" w:firstColumn="0" w:lastColumn="0" w:noHBand="0" w:noVBand="0"/>
      </w:tblPr>
      <w:tblGrid>
        <w:gridCol w:w="681"/>
        <w:gridCol w:w="6011"/>
        <w:gridCol w:w="1585"/>
        <w:gridCol w:w="1577"/>
      </w:tblGrid>
      <w:tr w:rsidR="001E6B6B" w:rsidRPr="007D36D3" w:rsidTr="00804828">
        <w:trPr>
          <w:trHeight w:val="20"/>
        </w:trPr>
        <w:tc>
          <w:tcPr>
            <w:tcW w:w="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Eil. Nr.</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Kriterijus</w:t>
            </w:r>
          </w:p>
        </w:tc>
        <w:tc>
          <w:tcPr>
            <w:tcW w:w="8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Atsakymas</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 xml:space="preserve">Nuorodą į pateikiamą dokumentą </w:t>
            </w:r>
          </w:p>
        </w:tc>
      </w:tr>
      <w:tr w:rsidR="001E6B6B" w:rsidRPr="007D36D3" w:rsidTr="00804828">
        <w:trPr>
          <w:trHeight w:val="20"/>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1.</w:t>
            </w:r>
          </w:p>
        </w:tc>
        <w:tc>
          <w:tcPr>
            <w:tcW w:w="3050"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Ar patvirtinate, kad vietos projekte numatytos ir tinkamos finansuoti vietos projekto išlaidos nebuvo, nėra ir nebus finansuojamos iš kitų nacionalinių programų ir ES fondų?</w:t>
            </w:r>
          </w:p>
        </w:tc>
        <w:tc>
          <w:tcPr>
            <w:tcW w:w="80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 Taip</w:t>
            </w:r>
          </w:p>
          <w:p w:rsidR="001E6B6B" w:rsidRPr="007D36D3" w:rsidRDefault="001E6B6B" w:rsidP="00804828">
            <w:pPr>
              <w:pStyle w:val="tin"/>
            </w:pPr>
            <w:r w:rsidRPr="007D36D3">
              <w:t>□ Ne</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 </w:t>
            </w:r>
          </w:p>
        </w:tc>
      </w:tr>
      <w:tr w:rsidR="001E6B6B" w:rsidRPr="007D36D3" w:rsidTr="00804828">
        <w:trPr>
          <w:trHeight w:val="20"/>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2.</w:t>
            </w:r>
          </w:p>
        </w:tc>
        <w:tc>
          <w:tcPr>
            <w:tcW w:w="3050"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Ar tvarkote (įsipareigojate tvarkyti) buhalterinę apskaitą pagal Lietuvos Respublikos teisės aktų nustatytus reikalavimus?</w:t>
            </w:r>
          </w:p>
        </w:tc>
        <w:tc>
          <w:tcPr>
            <w:tcW w:w="80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 Taip</w:t>
            </w:r>
          </w:p>
          <w:p w:rsidR="001E6B6B" w:rsidRPr="007D36D3" w:rsidRDefault="001E6B6B" w:rsidP="00804828">
            <w:pPr>
              <w:pStyle w:val="tin"/>
            </w:pPr>
            <w:r w:rsidRPr="007D36D3">
              <w:t>□ Ne</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 </w:t>
            </w:r>
          </w:p>
        </w:tc>
      </w:tr>
    </w:tbl>
    <w:p w:rsidR="001E6B6B" w:rsidRPr="007D36D3" w:rsidRDefault="001E6B6B" w:rsidP="001E6B6B">
      <w:pPr>
        <w:pStyle w:val="tajtip"/>
      </w:pPr>
      <w:r w:rsidRPr="007D36D3">
        <w:t> </w:t>
      </w:r>
    </w:p>
    <w:p w:rsidR="001E6B6B" w:rsidRPr="007D36D3" w:rsidRDefault="001E6B6B" w:rsidP="001E6B6B">
      <w:pPr>
        <w:pStyle w:val="tajtip"/>
      </w:pPr>
      <w:r w:rsidRPr="007D36D3">
        <w:rPr>
          <w:b/>
          <w:bCs/>
        </w:rPr>
        <w:t>X. PATEIKIAMI DOKUMENTAI</w:t>
      </w:r>
    </w:p>
    <w:p w:rsidR="001E6B6B" w:rsidRPr="007D36D3" w:rsidRDefault="001E6B6B" w:rsidP="001E6B6B">
      <w:pPr>
        <w:pStyle w:val="tajtip"/>
      </w:pPr>
      <w:r w:rsidRPr="007D36D3">
        <w:rPr>
          <w:i/>
          <w:iCs/>
        </w:rPr>
        <w:t>(pasitikrinkite, ar Jūsų teikiama vietos projekto paraiška yra tinkamai sukomplektuota, pridėti visi reikalaujami dokumentai; pažymėkite ženklu „X“, kuriuos dokumentus pateikiate, ir nurodykite teikiamų dokumentų lapų skaičių)</w:t>
      </w:r>
    </w:p>
    <w:tbl>
      <w:tblPr>
        <w:tblW w:w="5000" w:type="pct"/>
        <w:tblCellMar>
          <w:left w:w="0" w:type="dxa"/>
          <w:right w:w="0" w:type="dxa"/>
        </w:tblCellMar>
        <w:tblLook w:val="0000" w:firstRow="0" w:lastRow="0" w:firstColumn="0" w:lastColumn="0" w:noHBand="0" w:noVBand="0"/>
      </w:tblPr>
      <w:tblGrid>
        <w:gridCol w:w="738"/>
        <w:gridCol w:w="6724"/>
        <w:gridCol w:w="1263"/>
        <w:gridCol w:w="1129"/>
      </w:tblGrid>
      <w:tr w:rsidR="001E6B6B" w:rsidRPr="007D36D3" w:rsidTr="00804828">
        <w:trPr>
          <w:trHeight w:val="20"/>
        </w:trPr>
        <w:tc>
          <w:tcPr>
            <w:tcW w:w="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Eil. Nr.</w:t>
            </w:r>
          </w:p>
        </w:tc>
        <w:tc>
          <w:tcPr>
            <w:tcW w:w="34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Dokumento pavadinimas</w:t>
            </w:r>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Pažymėti X</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rPr>
                <w:b/>
                <w:bCs/>
              </w:rPr>
              <w:t>Lapų skaičius</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1.</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 xml:space="preserve">Registravimo pažymėjimas </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2.</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 xml:space="preserve">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w:t>
            </w:r>
            <w:bookmarkStart w:id="4" w:name="n1_257"/>
            <w:r w:rsidRPr="007D36D3">
              <w:fldChar w:fldCharType="begin"/>
            </w:r>
            <w:r w:rsidRPr="007D36D3">
              <w:instrText xml:space="preserve"> HYPERLINK "http://www.infolex.lt/ta/100228" \o "Lietuvos Respublikos civilinis kodeksas" \t "_blank" </w:instrText>
            </w:r>
            <w:r w:rsidRPr="007D36D3">
              <w:fldChar w:fldCharType="separate"/>
            </w:r>
            <w:r w:rsidRPr="007D36D3">
              <w:rPr>
                <w:rStyle w:val="Hipersaitas"/>
                <w:i/>
                <w:iCs/>
              </w:rPr>
              <w:t>civilinis kodeksas</w:t>
            </w:r>
            <w:r w:rsidRPr="007D36D3">
              <w:fldChar w:fldCharType="end"/>
            </w:r>
            <w:bookmarkStart w:id="5" w:name="pn1_257"/>
            <w:bookmarkEnd w:id="4"/>
            <w:bookmarkEnd w:id="5"/>
            <w:r w:rsidRPr="007D36D3">
              <w:t xml:space="preserve"> (</w:t>
            </w:r>
            <w:proofErr w:type="spellStart"/>
            <w:r w:rsidRPr="007D36D3">
              <w:t>Žin</w:t>
            </w:r>
            <w:proofErr w:type="spellEnd"/>
            <w:r w:rsidRPr="007D36D3">
              <w:t xml:space="preserve">., 2000, Nr. </w:t>
            </w:r>
            <w:bookmarkStart w:id="6" w:name="n1_258"/>
            <w:r w:rsidRPr="007D36D3">
              <w:fldChar w:fldCharType="begin"/>
            </w:r>
            <w:r w:rsidRPr="007D36D3">
              <w:instrText xml:space="preserve"> HYPERLINK "http://www.infolex.lt/ta/100228" \o "Lietuvos Respublikos civilinis kodeksas" \t "_blank" </w:instrText>
            </w:r>
            <w:r w:rsidRPr="007D36D3">
              <w:fldChar w:fldCharType="separate"/>
            </w:r>
            <w:r w:rsidRPr="007D36D3">
              <w:rPr>
                <w:rStyle w:val="Hipersaitas"/>
                <w:i/>
                <w:iCs/>
              </w:rPr>
              <w:t>74-2262</w:t>
            </w:r>
            <w:r w:rsidRPr="007D36D3">
              <w:fldChar w:fldCharType="end"/>
            </w:r>
            <w:bookmarkStart w:id="7" w:name="pn1_258"/>
            <w:bookmarkEnd w:id="6"/>
            <w:bookmarkEnd w:id="7"/>
            <w:r w:rsidRPr="007D36D3">
              <w:t>), kopijos).</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3.</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 xml:space="preserve">Valstybinės mokesčių inspekcijos prie Lietuvos Respublikos finansų ministerijos pažymą apie pareiškėjo atsiskaitymą su Lietuvos Respublikos valstybės biudžetu (netaikoma atskirais atvejais, jeigu Lietuvos Respublikos teisės aktų nustatyta tvarka pareiškėjui yra atidėti mokesčių arba socialinio draudimo įmokų mokėjimo terminai). </w:t>
            </w:r>
          </w:p>
          <w:p w:rsidR="001E6B6B" w:rsidRPr="007D36D3" w:rsidRDefault="001E6B6B" w:rsidP="00804828">
            <w:pPr>
              <w:pStyle w:val="tin"/>
            </w:pPr>
            <w:r w:rsidRPr="007D36D3">
              <w:t>(</w:t>
            </w:r>
            <w:r w:rsidRPr="007D36D3">
              <w:rPr>
                <w:i/>
                <w:iCs/>
              </w:rPr>
              <w:t>Pažyma turi būti išduota ne anksčiau kaip prieš 15 (penkiolika) darbo dienų iki vietos projekto paraiškos pateikimo strategijos vykdytojui dienos.)</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4.</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p"/>
            </w:pPr>
            <w:r w:rsidRPr="007D36D3">
              <w:t xml:space="preserve">Valstybinio socialinio draudimo fondo valdybos prie Lietuvos Respublikos socialinės apsaugos ir darbo ministerijos pažymą apie pareiškėjo atsiskaitymą su valstybės socialinio draudimo fondu (netaikoma atskirais atvejais, jeigu Lietuvos Respublikos teisės </w:t>
            </w:r>
            <w:r w:rsidRPr="007D36D3">
              <w:lastRenderedPageBreak/>
              <w:t xml:space="preserve">aktų nustatyta tvarka pareiškėjui yra atidėti mokesčių arba socialinio draudimo įmokų mokėjimo terminai). </w:t>
            </w:r>
          </w:p>
          <w:p w:rsidR="001E6B6B" w:rsidRPr="007D36D3" w:rsidRDefault="001E6B6B" w:rsidP="00804828">
            <w:pPr>
              <w:pStyle w:val="tajtin"/>
            </w:pPr>
            <w:r w:rsidRPr="007D36D3">
              <w:t>(</w:t>
            </w:r>
            <w:r w:rsidRPr="007D36D3">
              <w:rPr>
                <w:i/>
                <w:iCs/>
              </w:rPr>
              <w:t>Pažyma turi būti išduota ne anksčiau kaip prieš 15 (penkiolika) darbo dienų iki vietos projekto paraiškos pateikimo strategijos vykdytojui dienos.)</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lastRenderedPageBreak/>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lastRenderedPageBreak/>
              <w:t>5.</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 xml:space="preserve">Finansinės atskaitomybės praėjusių ir ataskaitinių finansinių metų dokumentai (naujai įregistruoti juridiniai asmenys teikia ūkinės veiklos pradžios balansą. </w:t>
            </w:r>
          </w:p>
          <w:p w:rsidR="001E6B6B" w:rsidRPr="007D36D3" w:rsidRDefault="001E6B6B" w:rsidP="00804828">
            <w:pPr>
              <w:pStyle w:val="tajtin"/>
            </w:pPr>
            <w:r w:rsidRPr="007D36D3">
              <w:rPr>
                <w:i/>
                <w:iCs/>
              </w:rPr>
              <w:t>(Šis reikalavimas netaikomas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7D36D3">
              <w:rPr>
                <w:i/>
                <w:iCs/>
              </w:rPr>
              <w:t>Žin</w:t>
            </w:r>
            <w:proofErr w:type="spellEnd"/>
            <w:r w:rsidRPr="007D36D3">
              <w:rPr>
                <w:i/>
                <w:iCs/>
              </w:rPr>
              <w:t xml:space="preserve">., 2004, Nr. </w:t>
            </w:r>
            <w:bookmarkStart w:id="8" w:name="n1_259"/>
            <w:r w:rsidRPr="007D36D3">
              <w:rPr>
                <w:i/>
                <w:iCs/>
              </w:rPr>
              <w:fldChar w:fldCharType="begin"/>
            </w:r>
            <w:r w:rsidRPr="007D36D3">
              <w:rPr>
                <w:i/>
                <w:iCs/>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7D36D3">
              <w:rPr>
                <w:i/>
                <w:iCs/>
              </w:rPr>
              <w:fldChar w:fldCharType="separate"/>
            </w:r>
            <w:r w:rsidRPr="007D36D3">
              <w:rPr>
                <w:rStyle w:val="Hipersaitas"/>
                <w:i/>
                <w:iCs/>
              </w:rPr>
              <w:t>171-6342</w:t>
            </w:r>
            <w:r w:rsidRPr="007D36D3">
              <w:rPr>
                <w:i/>
                <w:iCs/>
              </w:rPr>
              <w:fldChar w:fldCharType="end"/>
            </w:r>
            <w:bookmarkStart w:id="9" w:name="pn1_259"/>
            <w:bookmarkEnd w:id="8"/>
            <w:bookmarkEnd w:id="9"/>
            <w:r w:rsidRPr="007D36D3">
              <w:rPr>
                <w:i/>
                <w:iCs/>
              </w:rPr>
              <w:t>), 2 punkte numatytiems atvejams.)</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6.</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 xml:space="preserve">Dokumentai, patvirtinantys pareiškėjo galimybes apmokėti vietos projekto dalį (pavyzdžiui, banko sąskaitos išrašą, paskolos sutartį, garantinį banko raštą, savivaldybės raštą dėl vietos projekto finansavimo iš dalies ir kt.). </w:t>
            </w:r>
          </w:p>
          <w:p w:rsidR="001E6B6B" w:rsidRPr="007D36D3" w:rsidRDefault="001E6B6B" w:rsidP="00804828">
            <w:pPr>
              <w:pStyle w:val="tin"/>
            </w:pPr>
            <w:r w:rsidRPr="007D36D3">
              <w:rPr>
                <w:i/>
                <w:iCs/>
              </w:rPr>
              <w:t>(Netaikoma, kai pareiškėjas prie vietos projekto įgyvendinimo planuoja prisidėti tik įnašu natūra – nemokamu savanorišku darbu)</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7.</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in"/>
            </w:pPr>
            <w:r w:rsidRPr="007D36D3">
              <w:t>Prekių, darbų ar paslaugų teikėjų komerciniai pasiūlymai arba kiti numatytų išlaidų vertės pagrindimo dokumentai.</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r w:rsidR="001E6B6B" w:rsidRPr="007D36D3" w:rsidTr="00804828">
        <w:trPr>
          <w:trHeight w:val="20"/>
        </w:trPr>
        <w:tc>
          <w:tcPr>
            <w:tcW w:w="3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8.</w:t>
            </w:r>
          </w:p>
        </w:tc>
        <w:tc>
          <w:tcPr>
            <w:tcW w:w="3412"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jtin"/>
            </w:pPr>
            <w:r w:rsidRPr="007D36D3">
              <w:t>Kiti, pareiškėjo nuomone, reikalingi dokumentai</w:t>
            </w:r>
          </w:p>
          <w:p w:rsidR="001E6B6B" w:rsidRPr="007D36D3" w:rsidRDefault="001E6B6B" w:rsidP="00804828">
            <w:pPr>
              <w:pStyle w:val="tajtin"/>
            </w:pPr>
            <w:r w:rsidRPr="007D36D3">
              <w:rPr>
                <w:i/>
                <w:iCs/>
              </w:rPr>
              <w:t>(aiškiai išvardykite pateikiamus papildomus dokumentus).</w:t>
            </w: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1E6B6B" w:rsidRPr="007D36D3" w:rsidRDefault="001E6B6B" w:rsidP="00804828">
            <w:pPr>
              <w:pStyle w:val="tactin"/>
            </w:pPr>
            <w:r w:rsidRPr="007D36D3">
              <w:t>|__|__|</w:t>
            </w:r>
          </w:p>
        </w:tc>
      </w:tr>
    </w:tbl>
    <w:p w:rsidR="001E6B6B" w:rsidRPr="007D36D3" w:rsidRDefault="001E6B6B" w:rsidP="001E6B6B">
      <w:pPr>
        <w:pStyle w:val="tajtip"/>
        <w:rPr>
          <w:ins w:id="10" w:author="s" w:date="2013-01-07T18:02:00Z"/>
        </w:rPr>
      </w:pPr>
      <w:ins w:id="11" w:author="s" w:date="2013-01-07T18:02:00Z">
        <w:r w:rsidRPr="007D36D3">
          <w:t> </w:t>
        </w:r>
      </w:ins>
    </w:p>
    <w:p w:rsidR="001E6B6B" w:rsidRPr="007D36D3" w:rsidRDefault="001E6B6B" w:rsidP="001E6B6B">
      <w:pPr>
        <w:pStyle w:val="tajtip"/>
      </w:pPr>
      <w:r w:rsidRPr="007D36D3">
        <w:rPr>
          <w:b/>
          <w:bCs/>
        </w:rPr>
        <w:t>XI. PAREIŠKĖJO DEKLARACIJA</w:t>
      </w:r>
    </w:p>
    <w:p w:rsidR="001E6B6B" w:rsidRPr="007D36D3" w:rsidRDefault="001E6B6B" w:rsidP="001E6B6B">
      <w:pPr>
        <w:pStyle w:val="tajtip"/>
      </w:pPr>
      <w:r w:rsidRPr="007D36D3">
        <w:t> </w:t>
      </w:r>
    </w:p>
    <w:tbl>
      <w:tblPr>
        <w:tblW w:w="5000" w:type="pct"/>
        <w:tblCellMar>
          <w:left w:w="0" w:type="dxa"/>
          <w:right w:w="0" w:type="dxa"/>
        </w:tblCellMar>
        <w:tblLook w:val="0000" w:firstRow="0" w:lastRow="0" w:firstColumn="0" w:lastColumn="0" w:noHBand="0" w:noVBand="0"/>
      </w:tblPr>
      <w:tblGrid>
        <w:gridCol w:w="9854"/>
      </w:tblGrid>
      <w:tr w:rsidR="001E6B6B" w:rsidRPr="007D36D3" w:rsidTr="0080482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6B6B" w:rsidRPr="007D36D3" w:rsidRDefault="001E6B6B" w:rsidP="00804828">
            <w:pPr>
              <w:pStyle w:val="tajtin"/>
            </w:pPr>
            <w:r w:rsidRPr="007D36D3">
              <w:t>Aš, žemiau pasirašęs (-</w:t>
            </w:r>
            <w:proofErr w:type="spellStart"/>
            <w:r w:rsidRPr="007D36D3">
              <w:t>iusi</w:t>
            </w:r>
            <w:proofErr w:type="spellEnd"/>
            <w:r w:rsidRPr="007D36D3">
              <w:t>), patvirtinu, kad:</w:t>
            </w:r>
          </w:p>
          <w:p w:rsidR="001E6B6B" w:rsidRPr="007D36D3" w:rsidRDefault="001E6B6B" w:rsidP="00804828">
            <w:pPr>
              <w:pStyle w:val="tajtin"/>
            </w:pPr>
            <w:r w:rsidRPr="007D36D3">
              <w:t>– šioje projekto paraiškoje ir prie jos pridėtuose dokumentuose pateikta informacija, mano žiniomis ir įsitikinimu, yra teisinga;</w:t>
            </w:r>
          </w:p>
          <w:p w:rsidR="001E6B6B" w:rsidRPr="007D36D3" w:rsidRDefault="001E6B6B" w:rsidP="00804828">
            <w:pPr>
              <w:pStyle w:val="tajtin"/>
            </w:pPr>
            <w:r w:rsidRPr="007D36D3">
              <w:t>– šis projektas bus įgyvendinamas taip, kaip nurodyta šioje projekto paraiškoje ir jos prieduose;</w:t>
            </w:r>
          </w:p>
          <w:p w:rsidR="001E6B6B" w:rsidRPr="007D36D3" w:rsidRDefault="001E6B6B" w:rsidP="00804828">
            <w:pPr>
              <w:pStyle w:val="tajtin"/>
            </w:pPr>
            <w:r w:rsidRPr="007D36D3">
              <w:t>– prašoma parama yra mažiausia projektui įgyvendinti reikalinga suma;</w:t>
            </w:r>
          </w:p>
          <w:p w:rsidR="001E6B6B" w:rsidRPr="007D36D3" w:rsidRDefault="001E6B6B" w:rsidP="00804828">
            <w:pPr>
              <w:pStyle w:val="tajtin"/>
            </w:pPr>
            <w:r w:rsidRPr="007D36D3">
              <w:t>– nesu pažeidęs jokios kitos sutarties dėl paramos skyrimo iš Europos Bendrijos arba Lietuvos Respublikos biudžeto lėšų;</w:t>
            </w:r>
          </w:p>
          <w:p w:rsidR="001E6B6B" w:rsidRPr="007D36D3" w:rsidRDefault="001E6B6B" w:rsidP="00804828">
            <w:pPr>
              <w:pStyle w:val="tajtin"/>
            </w:pPr>
            <w:r w:rsidRPr="007D36D3">
              <w:t>– man nėra iškelta byla dėl bankroto, nesu likviduojamas;</w:t>
            </w:r>
          </w:p>
          <w:p w:rsidR="001E6B6B" w:rsidRPr="007D36D3" w:rsidRDefault="001E6B6B" w:rsidP="00804828">
            <w:pPr>
              <w:pStyle w:val="tajtin"/>
            </w:pPr>
            <w:r w:rsidRPr="007D36D3">
              <w:t>– man nežinomos kitos šiame dokumente nenurodytos priežastys, dėl kurių projektas negalėtų būti įgyvendintas ar jo įgyvendinimas būtų atidedamas, arba dėl kurių projektas nebūtų įgyvendintas nustatytu laikotarpiu;</w:t>
            </w:r>
          </w:p>
          <w:p w:rsidR="001E6B6B" w:rsidRPr="007D36D3" w:rsidRDefault="001E6B6B" w:rsidP="00804828">
            <w:pPr>
              <w:pStyle w:val="tajtin"/>
            </w:pPr>
            <w:r w:rsidRPr="007D36D3">
              <w:t>– projekto paraiška gali būti atmesta, jeigu joje pateikti ne visi prašomi duomenys (įskaitant šią deklaraciją);</w:t>
            </w:r>
          </w:p>
          <w:p w:rsidR="001E6B6B" w:rsidRPr="007D36D3" w:rsidRDefault="001E6B6B" w:rsidP="00804828">
            <w:pPr>
              <w:pStyle w:val="tajtin"/>
            </w:pPr>
            <w:r w:rsidRPr="007D36D3">
              <w:t xml:space="preserve">– žinau, kad Agentūra gali patikrinti pateiktus duomenis ir atlikti patikrą vietoje, taip pat gauti papildomos informacijos apie mano ūkinę veiklą. Pateiktus duomenis kontrolės tikslams gali panaudoti ir kitos Lietuvos Respublikos ir Europos Sąjungos institucijos. </w:t>
            </w:r>
          </w:p>
          <w:p w:rsidR="001E6B6B" w:rsidRPr="007D36D3" w:rsidRDefault="001E6B6B" w:rsidP="00804828">
            <w:pPr>
              <w:pStyle w:val="tajtin"/>
            </w:pPr>
            <w:r w:rsidRPr="007D36D3">
              <w:t xml:space="preserve">Esu informuotas (-a) ir sutinku, kad: </w:t>
            </w:r>
          </w:p>
          <w:p w:rsidR="001E6B6B" w:rsidRPr="007D36D3" w:rsidRDefault="001E6B6B" w:rsidP="00804828">
            <w:pPr>
              <w:pStyle w:val="tajtin"/>
            </w:pPr>
            <w:r w:rsidRPr="007D36D3">
              <w:t>– Agentūra tikrins pateiktus duomenis kituose valstybės registruose ir duomenų bazėse. Žinau, kad esu atsakingas (-a) už reikiamų dokumentų ir (arba) pažymų pateikimą laiku Agentūrai.</w:t>
            </w:r>
          </w:p>
          <w:p w:rsidR="001E6B6B" w:rsidRPr="007D36D3" w:rsidRDefault="001E6B6B" w:rsidP="00804828">
            <w:pPr>
              <w:pStyle w:val="tajtin"/>
            </w:pPr>
            <w:r w:rsidRPr="007D36D3">
              <w:lastRenderedPageBreak/>
              <w:t>– duomenys apie mano gautą paramą bus viešinami visuomenės informavimo tikslais,</w:t>
            </w:r>
            <w:r w:rsidRPr="007D36D3">
              <w:rPr>
                <w:b/>
                <w:bCs/>
              </w:rPr>
              <w:t xml:space="preserve"> </w:t>
            </w:r>
            <w:r w:rsidRPr="007D36D3">
              <w:rPr>
                <w:rStyle w:val="Grietas"/>
              </w:rPr>
              <w:t>taip pat gali būti perduoti audito ir tyrimų institucijoms siekiant apsaugoti Bendrijos finansinius interesus</w:t>
            </w:r>
            <w:r w:rsidRPr="007D36D3">
              <w:t xml:space="preserve"> Europos Sąjungos ir Lietuvos Respublikos teisės aktuose nustatyta tvarka.</w:t>
            </w:r>
          </w:p>
          <w:p w:rsidR="001E6B6B" w:rsidRPr="007D36D3" w:rsidRDefault="001E6B6B" w:rsidP="00804828">
            <w:pPr>
              <w:pStyle w:val="tajtin"/>
            </w:pPr>
            <w:r w:rsidRPr="007D36D3">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1E6B6B" w:rsidRPr="007D36D3" w:rsidRDefault="001E6B6B" w:rsidP="00804828">
            <w:pPr>
              <w:pStyle w:val="tajtin"/>
            </w:pPr>
            <w:r w:rsidRPr="007D36D3">
              <w:t>Įsipareigoju:</w:t>
            </w:r>
          </w:p>
          <w:p w:rsidR="001E6B6B" w:rsidRPr="007D36D3" w:rsidRDefault="001E6B6B" w:rsidP="00804828">
            <w:pPr>
              <w:pStyle w:val="tajtin"/>
            </w:pPr>
            <w:r w:rsidRPr="007D36D3">
              <w:t xml:space="preserve">– vykdyti reguliarią projekto įgyvendinimo </w:t>
            </w:r>
            <w:proofErr w:type="spellStart"/>
            <w:r w:rsidRPr="007D36D3">
              <w:t>stebėseną</w:t>
            </w:r>
            <w:proofErr w:type="spellEnd"/>
            <w:r w:rsidRPr="007D36D3">
              <w:t xml:space="preserve"> tam, kad būtų užtikrintas projekto įgyvendinimas, kaip numatyta projekto paraiškoje;</w:t>
            </w:r>
          </w:p>
          <w:p w:rsidR="001E6B6B" w:rsidRPr="007D36D3" w:rsidRDefault="001E6B6B" w:rsidP="00804828">
            <w:pPr>
              <w:pStyle w:val="tajtin"/>
            </w:pPr>
            <w:r w:rsidRPr="007D36D3">
              <w:t>– nereikalauti išmokėti paramos lėšų, jei padarytos išlaidos neįtrauktos į tinkamų finansuoti išlaidų sąrašą arba jei jos padarytos nesilaikant Žemės ūkio ministerijos numatytos tvarkos arba Viešųjų pirkimų įstatymo;</w:t>
            </w:r>
          </w:p>
          <w:p w:rsidR="001E6B6B" w:rsidRPr="007D36D3" w:rsidRDefault="001E6B6B" w:rsidP="00804828">
            <w:pPr>
              <w:pStyle w:val="tajtin"/>
            </w:pPr>
            <w:r w:rsidRPr="007D36D3">
              <w:t>– klaidingai apskaičiuotą ir pervestą į mano atsiskaitomąją sąskaitą paramos sumą grąžinti Agentūrai;</w:t>
            </w:r>
          </w:p>
          <w:p w:rsidR="001E6B6B" w:rsidRPr="007D36D3" w:rsidRDefault="001E6B6B" w:rsidP="00804828">
            <w:pPr>
              <w:pStyle w:val="tajtin"/>
            </w:pPr>
            <w:r w:rsidRPr="007D36D3">
              <w:t>– tinkamai informuoti Agentūrą apie bet kokius pasikeitimus, nukrypimus, vykdant projektą;</w:t>
            </w:r>
          </w:p>
          <w:p w:rsidR="001E6B6B" w:rsidRPr="007D36D3" w:rsidRDefault="001E6B6B" w:rsidP="00804828">
            <w:pPr>
              <w:pStyle w:val="tajtin"/>
            </w:pPr>
            <w:r w:rsidRPr="007D36D3">
              <w:t>– šiuo projektu atstovauti kaimo gyventojų viešiesiems poreikiams ir interesams;</w:t>
            </w:r>
          </w:p>
          <w:p w:rsidR="001E6B6B" w:rsidRPr="007D36D3" w:rsidRDefault="001E6B6B" w:rsidP="00804828">
            <w:pPr>
              <w:pStyle w:val="tajtin"/>
            </w:pPr>
            <w:r w:rsidRPr="007D36D3">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1E6B6B" w:rsidRPr="007D36D3" w:rsidRDefault="001E6B6B" w:rsidP="00804828">
            <w:pPr>
              <w:pStyle w:val="tajtin"/>
            </w:pPr>
            <w:r w:rsidRPr="007D36D3">
              <w:t>Sutinku, kad:</w:t>
            </w:r>
          </w:p>
          <w:p w:rsidR="001E6B6B" w:rsidRPr="007D36D3" w:rsidRDefault="001E6B6B" w:rsidP="00804828">
            <w:pPr>
              <w:pStyle w:val="tajtin"/>
            </w:pPr>
            <w:r w:rsidRPr="007D36D3">
              <w:t>– 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Projekto įgyvendinimas būtų reguliariai stebimas ir tikrinamas, ir įsipareigoju tinkamai saugoti visus dokumentus, susijusius su projektu;</w:t>
            </w:r>
          </w:p>
          <w:p w:rsidR="001E6B6B" w:rsidRPr="007D36D3" w:rsidRDefault="001E6B6B" w:rsidP="00804828">
            <w:pPr>
              <w:pStyle w:val="tajtin"/>
            </w:pPr>
            <w:r w:rsidRPr="007D36D3">
              <w:t>– projekto paraiškoje pateikti duomenys būtų apdorojami ir saugomi informacinėje sistemoje;</w:t>
            </w:r>
          </w:p>
          <w:p w:rsidR="001E6B6B" w:rsidRPr="007D36D3" w:rsidRDefault="001E6B6B" w:rsidP="00804828">
            <w:pPr>
              <w:pStyle w:val="tajtin"/>
            </w:pPr>
            <w:r w:rsidRPr="007D36D3">
              <w:t>– visa su šiuo projektu susijusi informacija būtų naudojama statistikos tikslais.</w:t>
            </w:r>
          </w:p>
        </w:tc>
      </w:tr>
    </w:tbl>
    <w:p w:rsidR="001E6B6B" w:rsidRPr="007D36D3" w:rsidRDefault="001E6B6B" w:rsidP="001E6B6B">
      <w:pPr>
        <w:pStyle w:val="tajtip"/>
      </w:pPr>
      <w:r w:rsidRPr="007D36D3">
        <w:lastRenderedPageBreak/>
        <w:t xml:space="preserve">PASTABA. </w:t>
      </w:r>
      <w:r w:rsidRPr="007D36D3">
        <w:rPr>
          <w:i/>
          <w:iCs/>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1E6B6B" w:rsidRPr="007D36D3" w:rsidRDefault="001E6B6B" w:rsidP="001E6B6B">
      <w:pPr>
        <w:pStyle w:val="tajtip"/>
      </w:pPr>
      <w:r w:rsidRPr="007D36D3">
        <w:t> </w:t>
      </w:r>
    </w:p>
    <w:p w:rsidR="001E6B6B" w:rsidRPr="007D36D3" w:rsidRDefault="001E6B6B" w:rsidP="001E6B6B">
      <w:pPr>
        <w:pStyle w:val="tajtip"/>
      </w:pPr>
      <w:r w:rsidRPr="007D36D3">
        <w:rPr>
          <w:b/>
          <w:bCs/>
        </w:rPr>
        <w:t>Jei projektą parengė ir projekto paraišką padėjo užpildyti konsultantas ar kitas pareiškėjui atstovaujantis asmuo, nurodykite:</w:t>
      </w:r>
    </w:p>
    <w:p w:rsidR="001E6B6B" w:rsidRPr="007D36D3" w:rsidRDefault="001E6B6B" w:rsidP="001E6B6B">
      <w:pPr>
        <w:pStyle w:val="tajtip"/>
      </w:pPr>
      <w:r w:rsidRPr="007D36D3">
        <w:t> </w:t>
      </w:r>
    </w:p>
    <w:p w:rsidR="001E6B6B" w:rsidRPr="007D36D3" w:rsidRDefault="001E6B6B" w:rsidP="001E6B6B">
      <w:pPr>
        <w:pStyle w:val="tip"/>
      </w:pPr>
      <w:r w:rsidRPr="007D36D3">
        <w:t>Konsultanto vardas ir pavardė      |__|__|__|__|__|__|__|__|__|__|__|__|__|__|__|__|__|__|__|</w:t>
      </w:r>
    </w:p>
    <w:p w:rsidR="001E6B6B" w:rsidRPr="007D36D3" w:rsidRDefault="001E6B6B" w:rsidP="001E6B6B">
      <w:pPr>
        <w:pStyle w:val="tajtip"/>
      </w:pPr>
      <w:r w:rsidRPr="007D36D3">
        <w:t>Institucijos pavadinimas              |__|__|__|__|__|__|__|__|__|__|__|__|__|__|__|__|__|__|__|</w:t>
      </w:r>
    </w:p>
    <w:p w:rsidR="001E6B6B" w:rsidRPr="007D36D3" w:rsidRDefault="001E6B6B" w:rsidP="001E6B6B">
      <w:pPr>
        <w:pStyle w:val="tajtip"/>
      </w:pPr>
      <w:r w:rsidRPr="007D36D3">
        <w:t>Telefono ir fakso Nr.                   |__|__|__|__|__|__|__|__|__|__|__|__|__|__|__|__|__|__|__|</w:t>
      </w:r>
    </w:p>
    <w:p w:rsidR="001E6B6B" w:rsidRPr="007D36D3" w:rsidRDefault="001E6B6B" w:rsidP="001E6B6B">
      <w:pPr>
        <w:pStyle w:val="tajtip"/>
      </w:pPr>
      <w:r w:rsidRPr="007D36D3">
        <w:t>El. paštas                                 |__|__|__|__|__|__|__|__|__|__|__|__|__|__|__|__|__|__|__|</w:t>
      </w:r>
    </w:p>
    <w:p w:rsidR="001E6B6B" w:rsidRPr="007D36D3" w:rsidRDefault="001E6B6B" w:rsidP="001E6B6B">
      <w:pPr>
        <w:pStyle w:val="tajtip"/>
      </w:pPr>
      <w:r w:rsidRPr="007D36D3">
        <w:lastRenderedPageBreak/>
        <w:t> </w:t>
      </w:r>
    </w:p>
    <w:p w:rsidR="001E6B6B" w:rsidRPr="007D36D3" w:rsidRDefault="001E6B6B" w:rsidP="001E6B6B">
      <w:pPr>
        <w:pStyle w:val="n"/>
      </w:pPr>
      <w:r w:rsidRPr="007D36D3">
        <w:t> </w:t>
      </w:r>
    </w:p>
    <w:p w:rsidR="001E6B6B" w:rsidRPr="007D36D3" w:rsidRDefault="001E6B6B" w:rsidP="001E6B6B">
      <w:pPr>
        <w:pStyle w:val="tin"/>
      </w:pPr>
      <w:r w:rsidRPr="007D36D3">
        <w:t>        __________________________                       ______________           ______________________</w:t>
      </w:r>
    </w:p>
    <w:p w:rsidR="001E6B6B" w:rsidRPr="007D36D3" w:rsidRDefault="001E6B6B" w:rsidP="001E6B6B">
      <w:pPr>
        <w:pStyle w:val="tin"/>
      </w:pPr>
      <w:r w:rsidRPr="007D36D3">
        <w:t>        (pareiškėjo vadovo ar jo įgalioto                               (parašas)                     (vardas, pavardė)</w:t>
      </w:r>
    </w:p>
    <w:p w:rsidR="001E6B6B" w:rsidRPr="007D36D3" w:rsidRDefault="001E6B6B" w:rsidP="001E6B6B">
      <w:pPr>
        <w:pStyle w:val="tin"/>
      </w:pPr>
      <w:r w:rsidRPr="007D36D3">
        <w:t>          asmens pareigų pavadinimas)</w:t>
      </w:r>
    </w:p>
    <w:p w:rsidR="001E6B6B" w:rsidRPr="007D36D3" w:rsidRDefault="001E6B6B" w:rsidP="001E6B6B">
      <w:pPr>
        <w:pStyle w:val="tajtip"/>
      </w:pPr>
      <w:r w:rsidRPr="007D36D3">
        <w:t> </w:t>
      </w:r>
    </w:p>
    <w:p w:rsidR="001E6B6B" w:rsidRPr="007D36D3" w:rsidRDefault="001E6B6B" w:rsidP="001E6B6B">
      <w:pPr>
        <w:pStyle w:val="tartip"/>
      </w:pPr>
      <w:r w:rsidRPr="007D36D3">
        <w:t>Pareiškėjo vadovo ar jo įgalioto asmens parašas _________________</w:t>
      </w:r>
    </w:p>
    <w:p w:rsidR="001E6B6B" w:rsidRPr="007D36D3" w:rsidRDefault="001E6B6B" w:rsidP="001E6B6B">
      <w:pPr>
        <w:pStyle w:val="tactin"/>
      </w:pPr>
      <w:r w:rsidRPr="007D36D3">
        <w:t>______________</w:t>
      </w:r>
    </w:p>
    <w:p w:rsidR="001E6B6B" w:rsidRPr="007D36D3" w:rsidRDefault="001E6B6B" w:rsidP="001E6B6B"/>
    <w:p w:rsidR="001E6B6B" w:rsidRPr="007D36D3" w:rsidRDefault="001E6B6B" w:rsidP="001E6B6B"/>
    <w:p w:rsidR="001E6B6B" w:rsidRPr="007D36D3" w:rsidRDefault="001E6B6B" w:rsidP="001E6B6B"/>
    <w:p w:rsidR="001E6B6B" w:rsidRPr="007D36D3" w:rsidRDefault="001E6B6B" w:rsidP="001E6B6B"/>
    <w:p w:rsidR="001E6B6B" w:rsidRPr="007D36D3" w:rsidRDefault="001E6B6B" w:rsidP="001E6B6B"/>
    <w:p w:rsidR="001E6B6B" w:rsidRPr="007D36D3" w:rsidRDefault="001E6B6B" w:rsidP="001E6B6B"/>
    <w:p w:rsidR="004D6AE1" w:rsidRDefault="004D6AE1"/>
    <w:sectPr w:rsidR="004D6AE1" w:rsidSect="001E6B6B">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5B"/>
    <w:rsid w:val="001E6B6B"/>
    <w:rsid w:val="004D6AE1"/>
    <w:rsid w:val="00517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6B6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1E6B6B"/>
    <w:rPr>
      <w:rFonts w:cs="Times New Roman"/>
      <w:color w:val="0000FF"/>
      <w:u w:val="single"/>
    </w:rPr>
  </w:style>
  <w:style w:type="character" w:styleId="Grietas">
    <w:name w:val="Strong"/>
    <w:uiPriority w:val="22"/>
    <w:qFormat/>
    <w:rsid w:val="001E6B6B"/>
    <w:rPr>
      <w:rFonts w:cs="Times New Roman"/>
      <w:b/>
      <w:bCs/>
    </w:rPr>
  </w:style>
  <w:style w:type="paragraph" w:customStyle="1" w:styleId="tajtip">
    <w:name w:val="tajtip"/>
    <w:basedOn w:val="prastasis"/>
    <w:rsid w:val="001E6B6B"/>
    <w:pPr>
      <w:spacing w:before="100" w:beforeAutospacing="1" w:after="100" w:afterAutospacing="1"/>
    </w:pPr>
  </w:style>
  <w:style w:type="paragraph" w:customStyle="1" w:styleId="tactin">
    <w:name w:val="tactin"/>
    <w:basedOn w:val="prastasis"/>
    <w:rsid w:val="001E6B6B"/>
    <w:pPr>
      <w:jc w:val="center"/>
    </w:pPr>
  </w:style>
  <w:style w:type="paragraph" w:customStyle="1" w:styleId="tajtin">
    <w:name w:val="tajtin"/>
    <w:basedOn w:val="prastasis"/>
    <w:rsid w:val="001E6B6B"/>
    <w:pPr>
      <w:jc w:val="both"/>
    </w:pPr>
  </w:style>
  <w:style w:type="paragraph" w:customStyle="1" w:styleId="tin">
    <w:name w:val="tin"/>
    <w:basedOn w:val="prastasis"/>
    <w:rsid w:val="001E6B6B"/>
  </w:style>
  <w:style w:type="paragraph" w:customStyle="1" w:styleId="tartin">
    <w:name w:val="tartin"/>
    <w:basedOn w:val="prastasis"/>
    <w:rsid w:val="001E6B6B"/>
    <w:pPr>
      <w:jc w:val="right"/>
    </w:pPr>
  </w:style>
  <w:style w:type="paragraph" w:customStyle="1" w:styleId="tartip">
    <w:name w:val="tartip"/>
    <w:basedOn w:val="prastasis"/>
    <w:rsid w:val="001E6B6B"/>
    <w:pPr>
      <w:ind w:firstLine="720"/>
      <w:jc w:val="right"/>
    </w:pPr>
  </w:style>
  <w:style w:type="paragraph" w:customStyle="1" w:styleId="n">
    <w:name w:val="n"/>
    <w:basedOn w:val="prastasis"/>
    <w:rsid w:val="001E6B6B"/>
    <w:pPr>
      <w:ind w:firstLine="720"/>
    </w:pPr>
  </w:style>
  <w:style w:type="paragraph" w:customStyle="1" w:styleId="tip">
    <w:name w:val="tip"/>
    <w:basedOn w:val="prastasis"/>
    <w:rsid w:val="001E6B6B"/>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6B6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1E6B6B"/>
    <w:rPr>
      <w:rFonts w:cs="Times New Roman"/>
      <w:color w:val="0000FF"/>
      <w:u w:val="single"/>
    </w:rPr>
  </w:style>
  <w:style w:type="character" w:styleId="Grietas">
    <w:name w:val="Strong"/>
    <w:uiPriority w:val="22"/>
    <w:qFormat/>
    <w:rsid w:val="001E6B6B"/>
    <w:rPr>
      <w:rFonts w:cs="Times New Roman"/>
      <w:b/>
      <w:bCs/>
    </w:rPr>
  </w:style>
  <w:style w:type="paragraph" w:customStyle="1" w:styleId="tajtip">
    <w:name w:val="tajtip"/>
    <w:basedOn w:val="prastasis"/>
    <w:rsid w:val="001E6B6B"/>
    <w:pPr>
      <w:spacing w:before="100" w:beforeAutospacing="1" w:after="100" w:afterAutospacing="1"/>
    </w:pPr>
  </w:style>
  <w:style w:type="paragraph" w:customStyle="1" w:styleId="tactin">
    <w:name w:val="tactin"/>
    <w:basedOn w:val="prastasis"/>
    <w:rsid w:val="001E6B6B"/>
    <w:pPr>
      <w:jc w:val="center"/>
    </w:pPr>
  </w:style>
  <w:style w:type="paragraph" w:customStyle="1" w:styleId="tajtin">
    <w:name w:val="tajtin"/>
    <w:basedOn w:val="prastasis"/>
    <w:rsid w:val="001E6B6B"/>
    <w:pPr>
      <w:jc w:val="both"/>
    </w:pPr>
  </w:style>
  <w:style w:type="paragraph" w:customStyle="1" w:styleId="tin">
    <w:name w:val="tin"/>
    <w:basedOn w:val="prastasis"/>
    <w:rsid w:val="001E6B6B"/>
  </w:style>
  <w:style w:type="paragraph" w:customStyle="1" w:styleId="tartin">
    <w:name w:val="tartin"/>
    <w:basedOn w:val="prastasis"/>
    <w:rsid w:val="001E6B6B"/>
    <w:pPr>
      <w:jc w:val="right"/>
    </w:pPr>
  </w:style>
  <w:style w:type="paragraph" w:customStyle="1" w:styleId="tartip">
    <w:name w:val="tartip"/>
    <w:basedOn w:val="prastasis"/>
    <w:rsid w:val="001E6B6B"/>
    <w:pPr>
      <w:ind w:firstLine="720"/>
      <w:jc w:val="right"/>
    </w:pPr>
  </w:style>
  <w:style w:type="paragraph" w:customStyle="1" w:styleId="n">
    <w:name w:val="n"/>
    <w:basedOn w:val="prastasis"/>
    <w:rsid w:val="001E6B6B"/>
    <w:pPr>
      <w:ind w:firstLine="720"/>
    </w:pPr>
  </w:style>
  <w:style w:type="paragraph" w:customStyle="1" w:styleId="tip">
    <w:name w:val="tip"/>
    <w:basedOn w:val="prastasis"/>
    <w:rsid w:val="001E6B6B"/>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13437</Words>
  <Characters>7660</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C2H5OH</dc:creator>
  <cp:lastModifiedBy>C2H5OH</cp:lastModifiedBy>
  <cp:revision>2</cp:revision>
  <dcterms:created xsi:type="dcterms:W3CDTF">2013-01-11T16:47:00Z</dcterms:created>
  <dcterms:modified xsi:type="dcterms:W3CDTF">2013-01-11T16:47:00Z</dcterms:modified>
</cp:coreProperties>
</file>